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27" w:rsidRPr="006B2627" w:rsidRDefault="006B2627" w:rsidP="006B2627">
      <w:pPr>
        <w:spacing w:before="480" w:after="480"/>
        <w:jc w:val="center"/>
        <w:outlineLvl w:val="0"/>
        <w:rPr>
          <w:rFonts w:ascii="Times New Roman" w:hAnsi="Times New Roman"/>
          <w:b/>
          <w:caps/>
          <w:szCs w:val="22"/>
          <w:highlight w:val="lightGray"/>
          <w:lang w:val="en-CA"/>
        </w:rPr>
      </w:pPr>
      <w:bookmarkStart w:id="0" w:name="_Toc299634178"/>
      <w:bookmarkStart w:id="1" w:name="_Toc318115788"/>
      <w:bookmarkStart w:id="2" w:name="_Toc318183668"/>
      <w:r w:rsidRPr="006B2627">
        <w:rPr>
          <w:rFonts w:ascii="Times New Roman" w:hAnsi="Times New Roman"/>
          <w:b/>
          <w:caps/>
          <w:szCs w:val="22"/>
          <w:lang w:val="en-CA"/>
        </w:rPr>
        <w:t>KEY INFORMANT SEMI-STRUCTURED INTERVIEW PLAN</w:t>
      </w:r>
      <w:bookmarkEnd w:id="0"/>
      <w:bookmarkEnd w:id="1"/>
      <w:bookmarkEnd w:id="2"/>
    </w:p>
    <w:p w:rsidR="006B2627" w:rsidRPr="006B2627" w:rsidRDefault="006B2627" w:rsidP="006B2627">
      <w:pPr>
        <w:spacing w:after="240"/>
        <w:outlineLvl w:val="0"/>
        <w:rPr>
          <w:rFonts w:ascii="Times New Roman" w:hAnsi="Times New Roman"/>
          <w:caps/>
          <w:szCs w:val="22"/>
          <w:highlight w:val="cyan"/>
          <w:lang w:val="en-CA"/>
        </w:rPr>
      </w:pPr>
      <w:bookmarkStart w:id="3" w:name="_Toc299634179"/>
      <w:bookmarkStart w:id="4" w:name="_Toc318115789"/>
      <w:bookmarkStart w:id="5" w:name="_Toc318183669"/>
      <w:r w:rsidRPr="006B2627">
        <w:rPr>
          <w:rFonts w:ascii="Times New Roman" w:hAnsi="Times New Roman"/>
          <w:caps/>
          <w:szCs w:val="22"/>
          <w:lang w:val="en-CA"/>
        </w:rPr>
        <w:t>INSTRUCTIONS FOR USE</w:t>
      </w:r>
      <w:bookmarkEnd w:id="3"/>
      <w:bookmarkEnd w:id="4"/>
      <w:bookmarkEnd w:id="5"/>
    </w:p>
    <w:p w:rsidR="006B2627" w:rsidRPr="006B2627" w:rsidRDefault="006B2627" w:rsidP="006B2627">
      <w:pPr>
        <w:spacing w:after="240"/>
        <w:outlineLvl w:val="0"/>
        <w:rPr>
          <w:rFonts w:ascii="Times New Roman" w:hAnsi="Times New Roman"/>
          <w:szCs w:val="22"/>
          <w:lang w:val="en-CA"/>
        </w:rPr>
      </w:pPr>
      <w:bookmarkStart w:id="6" w:name="_Toc298507861"/>
      <w:bookmarkStart w:id="7" w:name="_Toc299634180"/>
      <w:bookmarkStart w:id="8" w:name="_Toc318115790"/>
      <w:bookmarkStart w:id="9" w:name="_Toc318183670"/>
      <w:r w:rsidRPr="006B2627">
        <w:rPr>
          <w:rFonts w:ascii="Times New Roman" w:hAnsi="Times New Roman"/>
          <w:szCs w:val="22"/>
          <w:lang w:val="en-CA"/>
        </w:rPr>
        <w:t>Interviewers must have an interview plan to successfully conduct a semi-structured interview. This section presents a sample semi-structured interview plan adapted to the context of safety diagnoses. It begins with a few instructions on how to use the plan.</w:t>
      </w:r>
      <w:bookmarkEnd w:id="6"/>
      <w:bookmarkEnd w:id="7"/>
      <w:bookmarkEnd w:id="8"/>
      <w:bookmarkEnd w:id="9"/>
      <w:r w:rsidRPr="006B2627">
        <w:rPr>
          <w:rFonts w:ascii="Times New Roman" w:hAnsi="Times New Roman"/>
          <w:szCs w:val="22"/>
          <w:lang w:val="en-CA"/>
        </w:rPr>
        <w:t xml:space="preserve"> </w:t>
      </w:r>
    </w:p>
    <w:p w:rsidR="006B2627" w:rsidRPr="006B2627" w:rsidRDefault="006B2627" w:rsidP="006B2627">
      <w:pPr>
        <w:pBdr>
          <w:top w:val="dotted" w:sz="4" w:space="1" w:color="auto"/>
          <w:left w:val="dotted" w:sz="4" w:space="4" w:color="auto"/>
          <w:bottom w:val="dotted" w:sz="4" w:space="5" w:color="auto"/>
          <w:right w:val="dotted" w:sz="4" w:space="4" w:color="auto"/>
        </w:pBdr>
        <w:spacing w:after="240"/>
        <w:ind w:left="540" w:right="432"/>
        <w:rPr>
          <w:rFonts w:ascii="Times New Roman" w:hAnsi="Times New Roman"/>
          <w:szCs w:val="22"/>
          <w:lang w:val="en-CA"/>
        </w:rPr>
      </w:pPr>
      <w:r w:rsidRPr="006B2627">
        <w:rPr>
          <w:rFonts w:ascii="Times New Roman" w:hAnsi="Times New Roman"/>
          <w:b/>
          <w:smallCaps/>
          <w:szCs w:val="22"/>
          <w:lang w:val="en-CA"/>
        </w:rPr>
        <w:t xml:space="preserve">Always bear in mind that this interview plan should be used in a flexible manner. </w:t>
      </w:r>
      <w:r w:rsidRPr="006B2627">
        <w:rPr>
          <w:rFonts w:ascii="Times New Roman" w:hAnsi="Times New Roman"/>
          <w:szCs w:val="22"/>
          <w:lang w:val="en-CA"/>
        </w:rPr>
        <w:t xml:space="preserve">It can be adapted, if necessary, to the topics the interviewer seeks to explore, the type of informant being interviewed, and so forth. </w:t>
      </w:r>
    </w:p>
    <w:p w:rsidR="006B2627" w:rsidRPr="006B2627" w:rsidRDefault="006B2627" w:rsidP="006B2627">
      <w:pPr>
        <w:numPr>
          <w:ins w:id="10" w:author="Louise Marie" w:date="2008-10-17T08:45:00Z"/>
        </w:numPr>
        <w:spacing w:after="240"/>
        <w:rPr>
          <w:rFonts w:ascii="Times New Roman" w:hAnsi="Times New Roman"/>
          <w:szCs w:val="22"/>
          <w:lang w:val="en-CA"/>
        </w:rPr>
      </w:pPr>
      <w:r w:rsidRPr="006B2627">
        <w:rPr>
          <w:rFonts w:ascii="Times New Roman" w:hAnsi="Times New Roman"/>
          <w:szCs w:val="22"/>
          <w:lang w:val="en-CA"/>
        </w:rPr>
        <w:t>The proposed plan begins with a section entitled "</w:t>
      </w:r>
      <w:r w:rsidRPr="006B2627">
        <w:rPr>
          <w:rFonts w:ascii="Times New Roman" w:hAnsi="Times New Roman"/>
          <w:smallCaps/>
          <w:szCs w:val="22"/>
          <w:lang w:val="en-CA"/>
        </w:rPr>
        <w:t>Introduction of the interviewer,”</w:t>
      </w:r>
      <w:r w:rsidRPr="006B2627">
        <w:rPr>
          <w:rFonts w:ascii="Times New Roman" w:hAnsi="Times New Roman"/>
          <w:szCs w:val="22"/>
          <w:lang w:val="en-CA"/>
        </w:rPr>
        <w:t xml:space="preserve"> which can easily be adapted. The important thing is that the </w:t>
      </w:r>
      <w:proofErr w:type="gramStart"/>
      <w:r w:rsidRPr="006B2627">
        <w:rPr>
          <w:rFonts w:ascii="Times New Roman" w:hAnsi="Times New Roman"/>
          <w:szCs w:val="22"/>
          <w:lang w:val="en-CA"/>
        </w:rPr>
        <w:t>interviewer introduce</w:t>
      </w:r>
      <w:proofErr w:type="gramEnd"/>
      <w:r w:rsidRPr="006B2627">
        <w:rPr>
          <w:rFonts w:ascii="Times New Roman" w:hAnsi="Times New Roman"/>
          <w:szCs w:val="22"/>
          <w:lang w:val="en-CA"/>
        </w:rPr>
        <w:t xml:space="preserve"> him or herself and remind the respondent of the topics that will be discussed during the interview. In this way, the respondent knows exactly what the interviewer's expectations are. </w:t>
      </w:r>
    </w:p>
    <w:p w:rsidR="006B2627" w:rsidRPr="006B2627" w:rsidRDefault="006B2627" w:rsidP="006B2627">
      <w:pPr>
        <w:spacing w:after="240"/>
        <w:rPr>
          <w:rFonts w:ascii="Times New Roman" w:hAnsi="Times New Roman"/>
          <w:szCs w:val="22"/>
          <w:lang w:val="en-CA"/>
        </w:rPr>
      </w:pPr>
      <w:r w:rsidRPr="006B2627">
        <w:rPr>
          <w:rFonts w:ascii="Times New Roman" w:hAnsi="Times New Roman"/>
          <w:szCs w:val="22"/>
          <w:lang w:val="en-CA"/>
        </w:rPr>
        <w:t xml:space="preserve">The second section is the main part of the interview plan. It indicates which topics are to be discussed and suggests possible questions. Two series of questions are proposed, one on </w:t>
      </w:r>
      <w:r w:rsidRPr="006B2627">
        <w:rPr>
          <w:rFonts w:ascii="Times New Roman" w:hAnsi="Times New Roman"/>
          <w:smallCaps/>
          <w:szCs w:val="22"/>
          <w:lang w:val="en-CA"/>
        </w:rPr>
        <w:t>safety problems</w:t>
      </w:r>
      <w:r w:rsidRPr="006B2627">
        <w:rPr>
          <w:rFonts w:ascii="Times New Roman" w:hAnsi="Times New Roman"/>
          <w:szCs w:val="22"/>
          <w:lang w:val="en-CA"/>
        </w:rPr>
        <w:t xml:space="preserve"> and the other on the </w:t>
      </w:r>
      <w:r w:rsidRPr="006B2627">
        <w:rPr>
          <w:rFonts w:ascii="Times New Roman" w:hAnsi="Times New Roman"/>
          <w:smallCaps/>
          <w:szCs w:val="22"/>
          <w:lang w:val="en-CA"/>
        </w:rPr>
        <w:t>assessment of public services</w:t>
      </w:r>
      <w:r w:rsidRPr="006B2627">
        <w:rPr>
          <w:rFonts w:ascii="Times New Roman" w:hAnsi="Times New Roman"/>
          <w:szCs w:val="22"/>
          <w:lang w:val="en-CA"/>
        </w:rPr>
        <w:t xml:space="preserve">. </w:t>
      </w:r>
    </w:p>
    <w:p w:rsidR="006B2627" w:rsidRPr="006B2627" w:rsidRDefault="006B2627" w:rsidP="006B2627">
      <w:pPr>
        <w:spacing w:after="240"/>
        <w:rPr>
          <w:rFonts w:ascii="Times New Roman" w:hAnsi="Times New Roman"/>
          <w:szCs w:val="22"/>
          <w:lang w:val="en-CA"/>
        </w:rPr>
      </w:pPr>
      <w:r w:rsidRPr="006B2627">
        <w:rPr>
          <w:rFonts w:ascii="Times New Roman" w:hAnsi="Times New Roman"/>
          <w:szCs w:val="22"/>
          <w:lang w:val="en-CA"/>
        </w:rPr>
        <w:t xml:space="preserve">Contrary to the situation with a closed questionnaire, interviewers do not have to ask all of the questions proposed in the interview plan. They merely have to follow the general outline. In regard to safety problems, it is important 1) to obtain information on the safety problems encountered in the area under study and 2) to encourage the respondent to identify the problems he or she considers most worrisome. As for the assessment of public services, the main purpose is to gauge the level of satisfaction with these services and to pinpoint perceived problems.  </w:t>
      </w:r>
    </w:p>
    <w:p w:rsidR="006B2627" w:rsidRPr="006B2627" w:rsidRDefault="006B2627" w:rsidP="006B2627">
      <w:pPr>
        <w:spacing w:after="240"/>
        <w:rPr>
          <w:rFonts w:ascii="Times New Roman" w:hAnsi="Times New Roman"/>
          <w:szCs w:val="22"/>
          <w:lang w:val="en-CA"/>
        </w:rPr>
      </w:pPr>
      <w:r w:rsidRPr="006B2627">
        <w:rPr>
          <w:rFonts w:ascii="Times New Roman" w:hAnsi="Times New Roman"/>
          <w:szCs w:val="22"/>
          <w:lang w:val="en-CA"/>
        </w:rPr>
        <w:t>To make the interview flow more easily, it can be useful to summarize each topic just discussed before moving on to the next one. The interview will also flow better if interviewers ask the main questions first whenever they introduce a new topic. In any event, the interviewer must choose questions with which he or she is at ease and which are adapted to the interviewee. The questions have to be formulated in different ways depending on whether the person being interviewed is a citizen, a community organization worker or a mayor.</w:t>
      </w:r>
    </w:p>
    <w:p w:rsidR="006B2627" w:rsidRPr="006B2627" w:rsidRDefault="006B2627" w:rsidP="006B2627">
      <w:pPr>
        <w:spacing w:after="240"/>
        <w:rPr>
          <w:rFonts w:ascii="Times New Roman" w:hAnsi="Times New Roman"/>
          <w:szCs w:val="22"/>
          <w:lang w:val="en-CA"/>
        </w:rPr>
      </w:pPr>
      <w:r w:rsidRPr="006B2627">
        <w:rPr>
          <w:rFonts w:ascii="Times New Roman" w:hAnsi="Times New Roman"/>
          <w:szCs w:val="22"/>
          <w:lang w:val="en-CA"/>
        </w:rPr>
        <w:t>In the sample interview plan shown here, three clarifying questions are proposed in the event that interviewers would like the respondent to explain certain things in more detail. Interviewers must keep a few different versions of these questions in mind so that they can encourage the respondent to talk and can thus keep the discussion going.</w:t>
      </w:r>
    </w:p>
    <w:p w:rsidR="006B2627" w:rsidRPr="006B2627" w:rsidRDefault="006B2627" w:rsidP="006B2627">
      <w:pPr>
        <w:spacing w:after="240"/>
        <w:rPr>
          <w:rFonts w:ascii="Times New Roman" w:hAnsi="Times New Roman"/>
          <w:szCs w:val="22"/>
          <w:lang w:val="en-CA"/>
        </w:rPr>
      </w:pPr>
      <w:r w:rsidRPr="006B2627">
        <w:rPr>
          <w:rFonts w:ascii="Times New Roman" w:hAnsi="Times New Roman"/>
          <w:szCs w:val="22"/>
          <w:lang w:val="en-CA"/>
        </w:rPr>
        <w:t>If a respondent has difficulty identifying safety problems, the interviewer can give some examples, but without suggesting any answers (see Appendix 4).</w:t>
      </w:r>
    </w:p>
    <w:p w:rsidR="006B2627" w:rsidRPr="006B2627" w:rsidRDefault="006B2627" w:rsidP="006B2627">
      <w:pPr>
        <w:spacing w:after="240"/>
        <w:rPr>
          <w:rFonts w:ascii="Times New Roman" w:hAnsi="Times New Roman"/>
          <w:szCs w:val="22"/>
          <w:lang w:val="en-CA"/>
        </w:rPr>
      </w:pPr>
      <w:r w:rsidRPr="006B2627">
        <w:rPr>
          <w:rFonts w:ascii="Times New Roman" w:hAnsi="Times New Roman"/>
          <w:szCs w:val="22"/>
          <w:lang w:val="en-CA"/>
        </w:rPr>
        <w:t xml:space="preserve">The third section of the sample plan is aimed at </w:t>
      </w:r>
      <w:r w:rsidRPr="006B2627">
        <w:rPr>
          <w:rFonts w:ascii="Times New Roman" w:hAnsi="Times New Roman"/>
          <w:smallCaps/>
          <w:szCs w:val="22"/>
          <w:lang w:val="en-CA"/>
        </w:rPr>
        <w:t>concluding</w:t>
      </w:r>
      <w:r w:rsidRPr="006B2627">
        <w:rPr>
          <w:rFonts w:ascii="Times New Roman" w:hAnsi="Times New Roman"/>
          <w:szCs w:val="22"/>
          <w:lang w:val="en-CA"/>
        </w:rPr>
        <w:t xml:space="preserve"> the interview and suggests two questions for this purpose. The goal is to enable interviewers to make sure that the topics they wished to explore have been covered as completely as possible. Obviously, not all key informants will be able to talk about all of the safety topics selected. For example, during an interview with a respondent who works on a specific problem or with a specific clientele, certain topics may not be discussed because they have no bearing on that problem or clientele. Therefore, it</w:t>
      </w:r>
      <w:r w:rsidRPr="006B2627">
        <w:rPr>
          <w:rFonts w:ascii="Times New Roman" w:hAnsi="Times New Roman"/>
          <w:color w:val="008080"/>
          <w:szCs w:val="22"/>
          <w:lang w:val="en-CA"/>
        </w:rPr>
        <w:t xml:space="preserve"> </w:t>
      </w:r>
      <w:r w:rsidRPr="006B2627">
        <w:rPr>
          <w:rFonts w:ascii="Times New Roman" w:hAnsi="Times New Roman"/>
          <w:szCs w:val="22"/>
          <w:lang w:val="en-CA"/>
        </w:rPr>
        <w:t xml:space="preserve">is important to decide what topics are pertinent when </w:t>
      </w:r>
      <w:r w:rsidRPr="006B2627">
        <w:rPr>
          <w:rFonts w:ascii="Times New Roman" w:hAnsi="Times New Roman"/>
          <w:szCs w:val="22"/>
          <w:lang w:val="en-CA"/>
        </w:rPr>
        <w:lastRenderedPageBreak/>
        <w:t xml:space="preserve">the interview is being prepared. However, interviewers must try to cover as many topics as possible when interviewing informants with a general knowledge of the area under study. </w:t>
      </w:r>
    </w:p>
    <w:p w:rsidR="006B2627" w:rsidRPr="006B2627" w:rsidRDefault="006B2627" w:rsidP="006B2627">
      <w:pPr>
        <w:outlineLvl w:val="0"/>
        <w:rPr>
          <w:rFonts w:ascii="Times New Roman" w:hAnsi="Times New Roman"/>
          <w:b/>
          <w:szCs w:val="22"/>
          <w:lang w:val="en-CA"/>
        </w:rPr>
        <w:sectPr w:rsidR="006B2627" w:rsidRPr="006B2627" w:rsidSect="006B2627">
          <w:headerReference w:type="default" r:id="rId7"/>
          <w:footerReference w:type="even" r:id="rId8"/>
          <w:footerReference w:type="default" r:id="rId9"/>
          <w:pgSz w:w="12240" w:h="15840" w:code="1"/>
          <w:pgMar w:top="1440" w:right="1440" w:bottom="1152" w:left="1440" w:header="720" w:footer="720" w:gutter="0"/>
          <w:cols w:space="708"/>
          <w:docGrid w:linePitch="360"/>
        </w:sectPr>
      </w:pPr>
    </w:p>
    <w:p w:rsidR="006B2627" w:rsidRPr="006B2627" w:rsidRDefault="006B2627" w:rsidP="006B2627">
      <w:pPr>
        <w:spacing w:before="480" w:after="480"/>
        <w:jc w:val="center"/>
        <w:outlineLvl w:val="0"/>
        <w:rPr>
          <w:rFonts w:ascii="Times New Roman" w:hAnsi="Times New Roman"/>
          <w:b/>
          <w:sz w:val="28"/>
          <w:szCs w:val="22"/>
          <w:lang w:val="en-CA"/>
        </w:rPr>
      </w:pPr>
      <w:bookmarkStart w:id="11" w:name="_Toc299634181"/>
      <w:bookmarkStart w:id="12" w:name="_Toc318115791"/>
      <w:bookmarkStart w:id="13" w:name="_Toc318183671"/>
      <w:r w:rsidRPr="006B2627">
        <w:rPr>
          <w:rFonts w:ascii="Times New Roman" w:hAnsi="Times New Roman"/>
          <w:b/>
          <w:sz w:val="28"/>
          <w:szCs w:val="22"/>
          <w:lang w:val="en-CA"/>
        </w:rPr>
        <w:lastRenderedPageBreak/>
        <w:t>Sample interview plan</w:t>
      </w:r>
      <w:bookmarkEnd w:id="11"/>
      <w:bookmarkEnd w:id="12"/>
      <w:bookmarkEnd w:id="13"/>
      <w:r w:rsidRPr="006B2627">
        <w:rPr>
          <w:rFonts w:ascii="Times New Roman" w:hAnsi="Times New Roman"/>
          <w:b/>
          <w:sz w:val="28"/>
          <w:szCs w:val="22"/>
          <w:lang w:val="en-CA"/>
        </w:rPr>
        <w:t xml:space="preserve"> </w:t>
      </w:r>
    </w:p>
    <w:p w:rsidR="006B2627" w:rsidRPr="006B2627" w:rsidRDefault="006B2627" w:rsidP="006B2627">
      <w:pPr>
        <w:rPr>
          <w:rFonts w:ascii="Times New Roman" w:hAnsi="Times New Roman"/>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3"/>
        <w:gridCol w:w="3237"/>
        <w:gridCol w:w="2488"/>
      </w:tblGrid>
      <w:tr w:rsidR="006B2627" w:rsidRPr="006B2627" w:rsidTr="00853291">
        <w:tc>
          <w:tcPr>
            <w:tcW w:w="13068" w:type="dxa"/>
            <w:gridSpan w:val="3"/>
          </w:tcPr>
          <w:p w:rsidR="006B2627" w:rsidRPr="006B2627" w:rsidRDefault="006B2627" w:rsidP="00853291">
            <w:pPr>
              <w:pStyle w:val="Corpsdetexte"/>
              <w:spacing w:after="60"/>
              <w:rPr>
                <w:rFonts w:ascii="Times New Roman" w:hAnsi="Times New Roman"/>
                <w:b/>
                <w:smallCaps/>
                <w:lang w:val="en-CA"/>
              </w:rPr>
            </w:pPr>
            <w:r w:rsidRPr="006B2627">
              <w:rPr>
                <w:rFonts w:ascii="Times New Roman" w:hAnsi="Times New Roman"/>
                <w:b/>
                <w:smallCaps/>
                <w:lang w:val="en-CA"/>
              </w:rPr>
              <w:t>Introduction of the interviewer</w:t>
            </w:r>
          </w:p>
        </w:tc>
      </w:tr>
      <w:tr w:rsidR="006B2627" w:rsidRPr="006B2627" w:rsidTr="00853291">
        <w:trPr>
          <w:trHeight w:val="1475"/>
        </w:trPr>
        <w:tc>
          <w:tcPr>
            <w:tcW w:w="13068" w:type="dxa"/>
            <w:gridSpan w:val="3"/>
          </w:tcPr>
          <w:p w:rsidR="006B2627" w:rsidRPr="006B2627" w:rsidRDefault="006B2627" w:rsidP="00853291">
            <w:pPr>
              <w:spacing w:before="120"/>
              <w:rPr>
                <w:rFonts w:ascii="Times New Roman" w:hAnsi="Times New Roman"/>
                <w:lang w:val="en-CA"/>
              </w:rPr>
            </w:pPr>
            <w:r w:rsidRPr="006B2627">
              <w:rPr>
                <w:rFonts w:ascii="Times New Roman" w:hAnsi="Times New Roman"/>
                <w:szCs w:val="22"/>
                <w:lang w:val="en-CA"/>
              </w:rPr>
              <w:t xml:space="preserve">Hello, my name is ____________________, and I have been asked to ___________________. </w:t>
            </w:r>
          </w:p>
          <w:p w:rsidR="006B2627" w:rsidRPr="006B2627" w:rsidRDefault="006B2627" w:rsidP="00853291">
            <w:pPr>
              <w:rPr>
                <w:rFonts w:ascii="Times New Roman" w:hAnsi="Times New Roman"/>
                <w:lang w:val="en-CA"/>
              </w:rPr>
            </w:pPr>
          </w:p>
          <w:p w:rsidR="006B2627" w:rsidRPr="006B2627" w:rsidRDefault="006B2627" w:rsidP="00853291">
            <w:pPr>
              <w:rPr>
                <w:rFonts w:ascii="Times New Roman" w:hAnsi="Times New Roman"/>
                <w:lang w:val="en-CA"/>
              </w:rPr>
            </w:pPr>
            <w:r w:rsidRPr="006B2627">
              <w:rPr>
                <w:rFonts w:ascii="Times New Roman" w:hAnsi="Times New Roman"/>
                <w:szCs w:val="22"/>
                <w:lang w:val="en-CA"/>
              </w:rPr>
              <w:t>During the interview, I would like to discuss the following topics: crime and victimization, disorder and incivility (nuisances), the perception of safety or the feeling of safety and the assessment of public services. With these topics in mind…</w:t>
            </w:r>
          </w:p>
          <w:p w:rsidR="006B2627" w:rsidRPr="006B2627" w:rsidRDefault="006B2627" w:rsidP="00853291">
            <w:pPr>
              <w:pStyle w:val="Corpsdetexte"/>
              <w:spacing w:after="60"/>
              <w:rPr>
                <w:rFonts w:ascii="Times New Roman" w:hAnsi="Times New Roman"/>
                <w:b/>
                <w:smallCaps/>
                <w:lang w:val="en-CA"/>
              </w:rPr>
            </w:pPr>
          </w:p>
        </w:tc>
      </w:tr>
      <w:tr w:rsidR="006B2627" w:rsidRPr="006B2627" w:rsidTr="00853291">
        <w:tc>
          <w:tcPr>
            <w:tcW w:w="13068" w:type="dxa"/>
            <w:gridSpan w:val="3"/>
          </w:tcPr>
          <w:p w:rsidR="006B2627" w:rsidRPr="006B2627" w:rsidRDefault="006B2627" w:rsidP="00853291">
            <w:pPr>
              <w:pStyle w:val="Corpsdetexte"/>
              <w:spacing w:after="60"/>
              <w:rPr>
                <w:rFonts w:ascii="Times New Roman" w:hAnsi="Times New Roman"/>
                <w:lang w:val="en-CA"/>
              </w:rPr>
            </w:pPr>
            <w:r w:rsidRPr="006B2627">
              <w:rPr>
                <w:rFonts w:ascii="Times New Roman" w:hAnsi="Times New Roman"/>
                <w:b/>
                <w:smallCaps/>
                <w:lang w:val="en-CA"/>
              </w:rPr>
              <w:t>Safety problems</w:t>
            </w:r>
          </w:p>
        </w:tc>
      </w:tr>
      <w:tr w:rsidR="006B2627" w:rsidRPr="006B2627" w:rsidTr="00853291">
        <w:tc>
          <w:tcPr>
            <w:tcW w:w="4968" w:type="dxa"/>
          </w:tcPr>
          <w:p w:rsidR="006B2627" w:rsidRPr="006B2627" w:rsidRDefault="006B2627" w:rsidP="00853291">
            <w:pPr>
              <w:pStyle w:val="Corpsdetexte"/>
              <w:spacing w:after="60"/>
              <w:rPr>
                <w:rFonts w:ascii="Times New Roman" w:hAnsi="Times New Roman"/>
                <w:b/>
                <w:lang w:val="en-CA"/>
              </w:rPr>
            </w:pPr>
            <w:r w:rsidRPr="006B2627">
              <w:rPr>
                <w:rFonts w:ascii="Times New Roman" w:hAnsi="Times New Roman"/>
                <w:b/>
                <w:lang w:val="en-CA"/>
              </w:rPr>
              <w:t>Main questions</w:t>
            </w:r>
          </w:p>
        </w:tc>
        <w:tc>
          <w:tcPr>
            <w:tcW w:w="4680" w:type="dxa"/>
          </w:tcPr>
          <w:p w:rsidR="006B2627" w:rsidRPr="006B2627" w:rsidRDefault="006B2627" w:rsidP="00853291">
            <w:pPr>
              <w:pStyle w:val="Corpsdetexte"/>
              <w:spacing w:after="60"/>
              <w:rPr>
                <w:rFonts w:ascii="Times New Roman" w:hAnsi="Times New Roman"/>
                <w:b/>
                <w:lang w:val="en-CA"/>
              </w:rPr>
            </w:pPr>
            <w:r w:rsidRPr="006B2627">
              <w:rPr>
                <w:rFonts w:ascii="Times New Roman" w:hAnsi="Times New Roman"/>
                <w:b/>
                <w:lang w:val="en-CA"/>
              </w:rPr>
              <w:t>Additional questions</w:t>
            </w:r>
          </w:p>
        </w:tc>
        <w:tc>
          <w:tcPr>
            <w:tcW w:w="3420" w:type="dxa"/>
          </w:tcPr>
          <w:p w:rsidR="006B2627" w:rsidRPr="006B2627" w:rsidRDefault="006B2627" w:rsidP="00853291">
            <w:pPr>
              <w:pStyle w:val="Corpsdetexte"/>
              <w:spacing w:after="60"/>
              <w:rPr>
                <w:rFonts w:ascii="Times New Roman" w:hAnsi="Times New Roman"/>
                <w:b/>
                <w:lang w:val="en-CA"/>
              </w:rPr>
            </w:pPr>
            <w:r w:rsidRPr="006B2627">
              <w:rPr>
                <w:rFonts w:ascii="Times New Roman" w:hAnsi="Times New Roman"/>
                <w:b/>
                <w:lang w:val="en-CA"/>
              </w:rPr>
              <w:t>Clarifying questions</w:t>
            </w:r>
          </w:p>
        </w:tc>
      </w:tr>
      <w:tr w:rsidR="006B2627" w:rsidRPr="006B2627" w:rsidTr="00853291">
        <w:trPr>
          <w:trHeight w:val="253"/>
        </w:trPr>
        <w:tc>
          <w:tcPr>
            <w:tcW w:w="4968" w:type="dxa"/>
            <w:vMerge w:val="restart"/>
          </w:tcPr>
          <w:p w:rsidR="006B2627" w:rsidRPr="006B2627" w:rsidRDefault="006B2627" w:rsidP="00853291">
            <w:pPr>
              <w:spacing w:before="120"/>
              <w:ind w:left="180"/>
              <w:jc w:val="left"/>
              <w:rPr>
                <w:rFonts w:ascii="Times New Roman" w:hAnsi="Times New Roman"/>
                <w:sz w:val="20"/>
                <w:szCs w:val="20"/>
                <w:lang w:val="en-CA"/>
              </w:rPr>
            </w:pPr>
          </w:p>
          <w:p w:rsidR="006B2627" w:rsidRPr="006B2627" w:rsidRDefault="006B2627" w:rsidP="00853291">
            <w:pPr>
              <w:spacing w:before="120"/>
              <w:ind w:left="180"/>
              <w:jc w:val="left"/>
              <w:rPr>
                <w:rFonts w:ascii="Times New Roman" w:hAnsi="Times New Roman"/>
                <w:sz w:val="20"/>
                <w:szCs w:val="20"/>
                <w:lang w:val="en-CA"/>
              </w:rPr>
            </w:pPr>
          </w:p>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Can you tell me about the safety problems encountered in your area?</w:t>
            </w:r>
          </w:p>
          <w:p w:rsidR="006B2627" w:rsidRPr="006B2627" w:rsidRDefault="006B2627" w:rsidP="00853291">
            <w:pPr>
              <w:spacing w:before="120"/>
              <w:ind w:left="180"/>
              <w:jc w:val="left"/>
              <w:rPr>
                <w:rFonts w:ascii="Times New Roman" w:hAnsi="Times New Roman"/>
                <w:sz w:val="20"/>
                <w:szCs w:val="20"/>
                <w:lang w:val="en-CA"/>
              </w:rPr>
            </w:pPr>
            <w:r w:rsidRPr="006B2627">
              <w:rPr>
                <w:rFonts w:ascii="Times New Roman" w:hAnsi="Times New Roman"/>
                <w:sz w:val="20"/>
                <w:szCs w:val="20"/>
                <w:lang w:val="en-CA"/>
              </w:rPr>
              <w:t>OR</w:t>
            </w:r>
          </w:p>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Which safety problems affect your area?</w:t>
            </w:r>
          </w:p>
        </w:tc>
        <w:tc>
          <w:tcPr>
            <w:tcW w:w="4680" w:type="dxa"/>
            <w:vMerge w:val="restart"/>
          </w:tcPr>
          <w:p w:rsidR="006B2627" w:rsidRPr="006B2627" w:rsidRDefault="006B2627" w:rsidP="006B2627">
            <w:pPr>
              <w:numPr>
                <w:ilvl w:val="0"/>
                <w:numId w:val="1"/>
              </w:numPr>
              <w:tabs>
                <w:tab w:val="clear" w:pos="540"/>
                <w:tab w:val="num" w:pos="432"/>
              </w:tabs>
              <w:spacing w:before="120"/>
              <w:ind w:left="432" w:hanging="432"/>
              <w:jc w:val="left"/>
              <w:outlineLvl w:val="0"/>
              <w:rPr>
                <w:rFonts w:ascii="Times New Roman" w:hAnsi="Times New Roman"/>
                <w:sz w:val="20"/>
                <w:szCs w:val="20"/>
                <w:lang w:val="en-CA"/>
              </w:rPr>
            </w:pPr>
            <w:bookmarkStart w:id="14" w:name="_Toc298507863"/>
            <w:bookmarkStart w:id="15" w:name="_Toc299634182"/>
            <w:bookmarkStart w:id="16" w:name="_Toc318115792"/>
            <w:bookmarkStart w:id="17" w:name="_Toc318183672"/>
            <w:r w:rsidRPr="006B2627">
              <w:rPr>
                <w:rFonts w:ascii="Times New Roman" w:hAnsi="Times New Roman"/>
                <w:sz w:val="20"/>
                <w:szCs w:val="20"/>
                <w:lang w:val="en-CA"/>
              </w:rPr>
              <w:t>How did you learn about the problem?</w:t>
            </w:r>
            <w:bookmarkEnd w:id="14"/>
            <w:bookmarkEnd w:id="15"/>
            <w:bookmarkEnd w:id="16"/>
            <w:bookmarkEnd w:id="17"/>
          </w:p>
          <w:p w:rsidR="006B2627" w:rsidRPr="006B2627" w:rsidRDefault="006B2627" w:rsidP="006B2627">
            <w:pPr>
              <w:numPr>
                <w:ilvl w:val="0"/>
                <w:numId w:val="1"/>
              </w:numPr>
              <w:tabs>
                <w:tab w:val="clear" w:pos="540"/>
                <w:tab w:val="num" w:pos="432"/>
              </w:tabs>
              <w:spacing w:before="120"/>
              <w:ind w:left="432" w:hanging="432"/>
              <w:jc w:val="left"/>
              <w:outlineLvl w:val="0"/>
              <w:rPr>
                <w:rFonts w:ascii="Times New Roman" w:hAnsi="Times New Roman"/>
                <w:sz w:val="20"/>
                <w:szCs w:val="20"/>
                <w:lang w:val="en-CA"/>
              </w:rPr>
            </w:pPr>
            <w:bookmarkStart w:id="18" w:name="_Toc298507864"/>
            <w:bookmarkStart w:id="19" w:name="_Toc299634183"/>
            <w:bookmarkStart w:id="20" w:name="_Toc318115793"/>
            <w:bookmarkStart w:id="21" w:name="_Toc318183673"/>
            <w:r w:rsidRPr="006B2627">
              <w:rPr>
                <w:rFonts w:ascii="Times New Roman" w:hAnsi="Times New Roman"/>
                <w:sz w:val="20"/>
                <w:szCs w:val="20"/>
                <w:lang w:val="en-CA"/>
              </w:rPr>
              <w:t>Why is it considered a problem?</w:t>
            </w:r>
            <w:bookmarkEnd w:id="18"/>
            <w:bookmarkEnd w:id="19"/>
            <w:bookmarkEnd w:id="20"/>
            <w:bookmarkEnd w:id="21"/>
          </w:p>
          <w:p w:rsidR="006B2627" w:rsidRPr="006B2627" w:rsidRDefault="006B2627" w:rsidP="006B2627">
            <w:pPr>
              <w:numPr>
                <w:ilvl w:val="0"/>
                <w:numId w:val="1"/>
              </w:numPr>
              <w:tabs>
                <w:tab w:val="clear" w:pos="540"/>
                <w:tab w:val="num" w:pos="432"/>
              </w:tabs>
              <w:spacing w:before="120"/>
              <w:ind w:left="432" w:hanging="432"/>
              <w:jc w:val="left"/>
              <w:outlineLvl w:val="0"/>
              <w:rPr>
                <w:rFonts w:ascii="Times New Roman" w:hAnsi="Times New Roman"/>
                <w:sz w:val="20"/>
                <w:szCs w:val="20"/>
                <w:lang w:val="en-CA"/>
              </w:rPr>
            </w:pPr>
            <w:bookmarkStart w:id="22" w:name="_Toc298507865"/>
            <w:bookmarkStart w:id="23" w:name="_Toc299634184"/>
            <w:bookmarkStart w:id="24" w:name="_Toc318115794"/>
            <w:bookmarkStart w:id="25" w:name="_Toc318183674"/>
            <w:r w:rsidRPr="006B2627">
              <w:rPr>
                <w:rFonts w:ascii="Times New Roman" w:hAnsi="Times New Roman"/>
                <w:sz w:val="20"/>
                <w:szCs w:val="20"/>
                <w:lang w:val="en-CA"/>
              </w:rPr>
              <w:t>Under what circumstances does the problem arise?</w:t>
            </w:r>
            <w:bookmarkEnd w:id="22"/>
            <w:bookmarkEnd w:id="23"/>
            <w:bookmarkEnd w:id="24"/>
            <w:bookmarkEnd w:id="25"/>
          </w:p>
          <w:p w:rsidR="006B2627" w:rsidRPr="006B2627" w:rsidRDefault="006B2627" w:rsidP="006B2627">
            <w:pPr>
              <w:numPr>
                <w:ilvl w:val="0"/>
                <w:numId w:val="1"/>
              </w:numPr>
              <w:tabs>
                <w:tab w:val="clear" w:pos="540"/>
                <w:tab w:val="num" w:pos="432"/>
              </w:tabs>
              <w:spacing w:before="120"/>
              <w:ind w:left="432" w:hanging="432"/>
              <w:jc w:val="left"/>
              <w:outlineLvl w:val="0"/>
              <w:rPr>
                <w:rFonts w:ascii="Times New Roman" w:hAnsi="Times New Roman"/>
                <w:sz w:val="20"/>
                <w:szCs w:val="20"/>
                <w:lang w:val="en-CA"/>
              </w:rPr>
            </w:pPr>
            <w:bookmarkStart w:id="26" w:name="_Toc298507866"/>
            <w:bookmarkStart w:id="27" w:name="_Toc299634185"/>
            <w:bookmarkStart w:id="28" w:name="_Toc318115795"/>
            <w:bookmarkStart w:id="29" w:name="_Toc318183675"/>
            <w:r w:rsidRPr="006B2627">
              <w:rPr>
                <w:rFonts w:ascii="Times New Roman" w:hAnsi="Times New Roman"/>
                <w:sz w:val="20"/>
                <w:szCs w:val="20"/>
                <w:lang w:val="en-CA"/>
              </w:rPr>
              <w:t>What is the scope of the problem?</w:t>
            </w:r>
            <w:bookmarkEnd w:id="26"/>
            <w:bookmarkEnd w:id="27"/>
            <w:bookmarkEnd w:id="28"/>
            <w:bookmarkEnd w:id="29"/>
          </w:p>
          <w:p w:rsidR="006B2627" w:rsidRPr="006B2627" w:rsidRDefault="006B2627" w:rsidP="006B2627">
            <w:pPr>
              <w:numPr>
                <w:ilvl w:val="0"/>
                <w:numId w:val="1"/>
              </w:numPr>
              <w:tabs>
                <w:tab w:val="clear" w:pos="540"/>
                <w:tab w:val="num" w:pos="432"/>
              </w:tabs>
              <w:spacing w:before="120"/>
              <w:ind w:left="432" w:hanging="432"/>
              <w:jc w:val="left"/>
              <w:outlineLvl w:val="0"/>
              <w:rPr>
                <w:rFonts w:ascii="Times New Roman" w:hAnsi="Times New Roman"/>
                <w:sz w:val="20"/>
                <w:szCs w:val="20"/>
                <w:lang w:val="en-CA"/>
              </w:rPr>
            </w:pPr>
            <w:bookmarkStart w:id="30" w:name="_Toc298507867"/>
            <w:bookmarkStart w:id="31" w:name="_Toc299634186"/>
            <w:bookmarkStart w:id="32" w:name="_Toc318115796"/>
            <w:bookmarkStart w:id="33" w:name="_Toc318183676"/>
            <w:r w:rsidRPr="006B2627">
              <w:rPr>
                <w:rFonts w:ascii="Times New Roman" w:hAnsi="Times New Roman"/>
                <w:sz w:val="20"/>
                <w:szCs w:val="20"/>
                <w:lang w:val="en-CA"/>
              </w:rPr>
              <w:t>Which places are most affected by the problem, when does it usually occur and who are the main victims?</w:t>
            </w:r>
            <w:bookmarkEnd w:id="30"/>
            <w:bookmarkEnd w:id="31"/>
            <w:bookmarkEnd w:id="32"/>
            <w:bookmarkEnd w:id="33"/>
          </w:p>
          <w:p w:rsidR="006B2627" w:rsidRPr="006B2627" w:rsidRDefault="006B2627" w:rsidP="006B2627">
            <w:pPr>
              <w:numPr>
                <w:ilvl w:val="0"/>
                <w:numId w:val="1"/>
              </w:numPr>
              <w:tabs>
                <w:tab w:val="clear" w:pos="540"/>
                <w:tab w:val="num" w:pos="432"/>
              </w:tabs>
              <w:spacing w:before="120"/>
              <w:ind w:left="432" w:hanging="432"/>
              <w:jc w:val="left"/>
              <w:outlineLvl w:val="0"/>
              <w:rPr>
                <w:rFonts w:ascii="Times New Roman" w:hAnsi="Times New Roman"/>
                <w:sz w:val="20"/>
                <w:szCs w:val="20"/>
                <w:lang w:val="en-CA"/>
              </w:rPr>
            </w:pPr>
            <w:bookmarkStart w:id="34" w:name="_Toc298507868"/>
            <w:bookmarkStart w:id="35" w:name="_Toc299634187"/>
            <w:bookmarkStart w:id="36" w:name="_Toc318115797"/>
            <w:bookmarkStart w:id="37" w:name="_Toc318183677"/>
            <w:r w:rsidRPr="006B2627">
              <w:rPr>
                <w:rFonts w:ascii="Times New Roman" w:hAnsi="Times New Roman"/>
                <w:sz w:val="20"/>
                <w:szCs w:val="20"/>
                <w:lang w:val="en-CA"/>
              </w:rPr>
              <w:t>Have you noticed any changes in the situation over the past few years?</w:t>
            </w:r>
            <w:bookmarkEnd w:id="34"/>
            <w:bookmarkEnd w:id="35"/>
            <w:bookmarkEnd w:id="36"/>
            <w:bookmarkEnd w:id="37"/>
            <w:r w:rsidRPr="006B2627">
              <w:rPr>
                <w:rFonts w:ascii="Times New Roman" w:hAnsi="Times New Roman"/>
                <w:sz w:val="20"/>
                <w:szCs w:val="20"/>
                <w:lang w:val="en-CA"/>
              </w:rPr>
              <w:t xml:space="preserve"> </w:t>
            </w:r>
          </w:p>
          <w:p w:rsidR="006B2627" w:rsidRPr="006B2627" w:rsidRDefault="006B2627" w:rsidP="006B2627">
            <w:pPr>
              <w:numPr>
                <w:ilvl w:val="0"/>
                <w:numId w:val="1"/>
              </w:numPr>
              <w:tabs>
                <w:tab w:val="clear" w:pos="540"/>
                <w:tab w:val="num" w:pos="432"/>
              </w:tabs>
              <w:spacing w:before="120"/>
              <w:ind w:left="432" w:hanging="432"/>
              <w:jc w:val="left"/>
              <w:outlineLvl w:val="0"/>
              <w:rPr>
                <w:rFonts w:ascii="Times New Roman" w:hAnsi="Times New Roman"/>
                <w:sz w:val="20"/>
                <w:szCs w:val="20"/>
                <w:lang w:val="en-CA"/>
              </w:rPr>
            </w:pPr>
            <w:bookmarkStart w:id="38" w:name="_Toc298507869"/>
            <w:bookmarkStart w:id="39" w:name="_Toc299634188"/>
            <w:bookmarkStart w:id="40" w:name="_Toc318115798"/>
            <w:bookmarkStart w:id="41" w:name="_Toc318183678"/>
            <w:r w:rsidRPr="006B2627">
              <w:rPr>
                <w:rFonts w:ascii="Times New Roman" w:hAnsi="Times New Roman"/>
                <w:sz w:val="20"/>
                <w:szCs w:val="20"/>
                <w:lang w:val="en-CA"/>
              </w:rPr>
              <w:t>Which safety problems give rise to complaints?</w:t>
            </w:r>
            <w:bookmarkEnd w:id="38"/>
            <w:bookmarkEnd w:id="39"/>
            <w:bookmarkEnd w:id="40"/>
            <w:bookmarkEnd w:id="41"/>
          </w:p>
          <w:p w:rsidR="006B2627" w:rsidRPr="006B2627" w:rsidRDefault="006B2627" w:rsidP="006B2627">
            <w:pPr>
              <w:numPr>
                <w:ilvl w:val="0"/>
                <w:numId w:val="1"/>
              </w:numPr>
              <w:tabs>
                <w:tab w:val="clear" w:pos="540"/>
                <w:tab w:val="num" w:pos="432"/>
              </w:tabs>
              <w:spacing w:before="120"/>
              <w:ind w:left="432" w:hanging="432"/>
              <w:jc w:val="left"/>
              <w:outlineLvl w:val="0"/>
              <w:rPr>
                <w:rFonts w:ascii="Times New Roman" w:hAnsi="Times New Roman"/>
                <w:sz w:val="20"/>
                <w:szCs w:val="20"/>
                <w:lang w:val="en-CA"/>
              </w:rPr>
            </w:pPr>
            <w:bookmarkStart w:id="42" w:name="_Toc298507870"/>
            <w:bookmarkStart w:id="43" w:name="_Toc299634189"/>
            <w:bookmarkStart w:id="44" w:name="_Toc318115799"/>
            <w:bookmarkStart w:id="45" w:name="_Toc318183679"/>
            <w:r w:rsidRPr="006B2627">
              <w:rPr>
                <w:rFonts w:ascii="Times New Roman" w:hAnsi="Times New Roman"/>
                <w:sz w:val="20"/>
                <w:szCs w:val="20"/>
                <w:lang w:val="en-CA"/>
              </w:rPr>
              <w:t>How do you explain the problem?</w:t>
            </w:r>
            <w:bookmarkEnd w:id="42"/>
            <w:bookmarkEnd w:id="43"/>
            <w:bookmarkEnd w:id="44"/>
            <w:bookmarkEnd w:id="45"/>
          </w:p>
        </w:tc>
        <w:tc>
          <w:tcPr>
            <w:tcW w:w="3420" w:type="dxa"/>
            <w:vMerge w:val="restart"/>
            <w:vAlign w:val="center"/>
          </w:tcPr>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Can you expand a little on this?</w:t>
            </w:r>
          </w:p>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Can you tell me anything else?</w:t>
            </w:r>
          </w:p>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Can you give me some examples?</w:t>
            </w:r>
          </w:p>
          <w:p w:rsidR="006B2627" w:rsidRPr="006B2627" w:rsidRDefault="006B2627" w:rsidP="00853291">
            <w:pPr>
              <w:pStyle w:val="Corpsdetexte"/>
              <w:spacing w:after="60"/>
              <w:jc w:val="left"/>
              <w:rPr>
                <w:rFonts w:ascii="Times New Roman" w:hAnsi="Times New Roman"/>
                <w:sz w:val="20"/>
                <w:szCs w:val="20"/>
                <w:lang w:val="en-CA"/>
              </w:rPr>
            </w:pPr>
          </w:p>
        </w:tc>
      </w:tr>
      <w:tr w:rsidR="006B2627" w:rsidRPr="006B2627" w:rsidTr="00853291">
        <w:trPr>
          <w:trHeight w:val="373"/>
        </w:trPr>
        <w:tc>
          <w:tcPr>
            <w:tcW w:w="4968" w:type="dxa"/>
            <w:vMerge/>
          </w:tcPr>
          <w:p w:rsidR="006B2627" w:rsidRPr="006B2627" w:rsidRDefault="006B2627" w:rsidP="006B2627">
            <w:pPr>
              <w:numPr>
                <w:ilvl w:val="0"/>
                <w:numId w:val="1"/>
              </w:numPr>
              <w:spacing w:before="120"/>
              <w:jc w:val="left"/>
              <w:rPr>
                <w:rFonts w:ascii="Times New Roman" w:hAnsi="Times New Roman"/>
                <w:sz w:val="20"/>
                <w:szCs w:val="20"/>
                <w:lang w:val="en-CA"/>
              </w:rPr>
            </w:pPr>
          </w:p>
        </w:tc>
        <w:tc>
          <w:tcPr>
            <w:tcW w:w="4680" w:type="dxa"/>
            <w:vMerge/>
          </w:tcPr>
          <w:p w:rsidR="006B2627" w:rsidRPr="006B2627" w:rsidRDefault="006B2627" w:rsidP="00853291">
            <w:pPr>
              <w:spacing w:before="120"/>
              <w:jc w:val="left"/>
              <w:outlineLvl w:val="0"/>
              <w:rPr>
                <w:rFonts w:ascii="Times New Roman" w:hAnsi="Times New Roman"/>
                <w:sz w:val="20"/>
                <w:szCs w:val="20"/>
                <w:lang w:val="en-CA"/>
              </w:rPr>
            </w:pPr>
          </w:p>
        </w:tc>
        <w:tc>
          <w:tcPr>
            <w:tcW w:w="3420" w:type="dxa"/>
            <w:vMerge/>
          </w:tcPr>
          <w:p w:rsidR="006B2627" w:rsidRPr="006B2627" w:rsidRDefault="006B2627" w:rsidP="00853291">
            <w:pPr>
              <w:pStyle w:val="Corpsdetexte"/>
              <w:spacing w:after="60"/>
              <w:rPr>
                <w:rFonts w:ascii="Times New Roman" w:hAnsi="Times New Roman"/>
                <w:sz w:val="20"/>
                <w:szCs w:val="20"/>
                <w:lang w:val="en-CA"/>
              </w:rPr>
            </w:pPr>
          </w:p>
        </w:tc>
      </w:tr>
      <w:tr w:rsidR="006B2627" w:rsidRPr="006B2627" w:rsidTr="00853291">
        <w:trPr>
          <w:trHeight w:val="373"/>
        </w:trPr>
        <w:tc>
          <w:tcPr>
            <w:tcW w:w="4968" w:type="dxa"/>
            <w:vMerge w:val="restart"/>
          </w:tcPr>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 xml:space="preserve">In your experience, which safety problems bother people the most? </w:t>
            </w:r>
          </w:p>
          <w:p w:rsidR="006B2627" w:rsidRPr="006B2627" w:rsidRDefault="006B2627" w:rsidP="00853291">
            <w:pPr>
              <w:spacing w:before="120"/>
              <w:ind w:left="180"/>
              <w:jc w:val="left"/>
              <w:rPr>
                <w:rFonts w:ascii="Times New Roman" w:hAnsi="Times New Roman"/>
                <w:sz w:val="20"/>
                <w:szCs w:val="20"/>
                <w:lang w:val="en-CA"/>
              </w:rPr>
            </w:pPr>
            <w:r w:rsidRPr="006B2627">
              <w:rPr>
                <w:rFonts w:ascii="Times New Roman" w:hAnsi="Times New Roman"/>
                <w:sz w:val="20"/>
                <w:szCs w:val="20"/>
                <w:lang w:val="en-CA"/>
              </w:rPr>
              <w:t>OR</w:t>
            </w:r>
          </w:p>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 xml:space="preserve">In your opinion, what are the most worrisome safety problems in your area? </w:t>
            </w:r>
          </w:p>
          <w:p w:rsidR="006B2627" w:rsidRPr="006B2627" w:rsidRDefault="006B2627" w:rsidP="00853291">
            <w:pPr>
              <w:spacing w:before="120"/>
              <w:ind w:left="540"/>
              <w:jc w:val="left"/>
              <w:rPr>
                <w:rFonts w:ascii="Times New Roman" w:hAnsi="Times New Roman"/>
                <w:sz w:val="20"/>
                <w:szCs w:val="20"/>
                <w:lang w:val="en-CA"/>
              </w:rPr>
            </w:pPr>
          </w:p>
        </w:tc>
        <w:tc>
          <w:tcPr>
            <w:tcW w:w="4680" w:type="dxa"/>
            <w:vMerge w:val="restart"/>
            <w:vAlign w:val="center"/>
          </w:tcPr>
          <w:p w:rsidR="006B2627" w:rsidRPr="006B2627" w:rsidRDefault="006B2627" w:rsidP="006B2627">
            <w:pPr>
              <w:numPr>
                <w:ilvl w:val="0"/>
                <w:numId w:val="1"/>
              </w:numPr>
              <w:tabs>
                <w:tab w:val="clear" w:pos="540"/>
                <w:tab w:val="num" w:pos="432"/>
              </w:tabs>
              <w:spacing w:before="120"/>
              <w:ind w:left="432" w:hanging="432"/>
              <w:jc w:val="left"/>
              <w:outlineLvl w:val="0"/>
              <w:rPr>
                <w:rFonts w:ascii="Times New Roman" w:hAnsi="Times New Roman"/>
                <w:sz w:val="20"/>
                <w:szCs w:val="20"/>
                <w:lang w:val="en-CA"/>
              </w:rPr>
            </w:pPr>
            <w:bookmarkStart w:id="46" w:name="_Toc298507871"/>
            <w:bookmarkStart w:id="47" w:name="_Toc299634190"/>
            <w:bookmarkStart w:id="48" w:name="_Toc318115800"/>
            <w:bookmarkStart w:id="49" w:name="_Toc318183680"/>
            <w:r w:rsidRPr="006B2627">
              <w:rPr>
                <w:rFonts w:ascii="Times New Roman" w:hAnsi="Times New Roman"/>
                <w:sz w:val="20"/>
                <w:szCs w:val="20"/>
                <w:lang w:val="en-CA"/>
              </w:rPr>
              <w:t>Why?</w:t>
            </w:r>
            <w:bookmarkEnd w:id="46"/>
            <w:bookmarkEnd w:id="47"/>
            <w:bookmarkEnd w:id="48"/>
            <w:bookmarkEnd w:id="49"/>
            <w:r w:rsidRPr="006B2627">
              <w:rPr>
                <w:rFonts w:ascii="Times New Roman" w:hAnsi="Times New Roman"/>
                <w:sz w:val="20"/>
                <w:szCs w:val="20"/>
                <w:lang w:val="en-CA"/>
              </w:rPr>
              <w:t xml:space="preserve">  </w:t>
            </w:r>
          </w:p>
        </w:tc>
        <w:tc>
          <w:tcPr>
            <w:tcW w:w="3420" w:type="dxa"/>
            <w:vMerge/>
          </w:tcPr>
          <w:p w:rsidR="006B2627" w:rsidRPr="006B2627" w:rsidRDefault="006B2627" w:rsidP="00853291">
            <w:pPr>
              <w:pStyle w:val="Corpsdetexte"/>
              <w:spacing w:after="60"/>
              <w:rPr>
                <w:rFonts w:ascii="Times New Roman" w:hAnsi="Times New Roman"/>
                <w:sz w:val="20"/>
                <w:szCs w:val="20"/>
                <w:lang w:val="en-CA"/>
              </w:rPr>
            </w:pPr>
          </w:p>
        </w:tc>
      </w:tr>
      <w:tr w:rsidR="006B2627" w:rsidRPr="006B2627" w:rsidTr="00853291">
        <w:trPr>
          <w:trHeight w:val="373"/>
        </w:trPr>
        <w:tc>
          <w:tcPr>
            <w:tcW w:w="4968" w:type="dxa"/>
            <w:vMerge/>
          </w:tcPr>
          <w:p w:rsidR="006B2627" w:rsidRPr="006B2627" w:rsidRDefault="006B2627" w:rsidP="006B2627">
            <w:pPr>
              <w:numPr>
                <w:ilvl w:val="0"/>
                <w:numId w:val="1"/>
              </w:numPr>
              <w:spacing w:before="120"/>
              <w:jc w:val="left"/>
              <w:rPr>
                <w:rFonts w:ascii="Times New Roman" w:hAnsi="Times New Roman"/>
                <w:b/>
                <w:smallCaps/>
                <w:sz w:val="20"/>
                <w:szCs w:val="20"/>
                <w:lang w:val="en-CA"/>
              </w:rPr>
            </w:pPr>
          </w:p>
        </w:tc>
        <w:tc>
          <w:tcPr>
            <w:tcW w:w="4680" w:type="dxa"/>
            <w:vMerge/>
          </w:tcPr>
          <w:p w:rsidR="006B2627" w:rsidRPr="006B2627" w:rsidRDefault="006B2627" w:rsidP="00853291">
            <w:pPr>
              <w:pStyle w:val="Corpsdetexte"/>
              <w:spacing w:after="60"/>
              <w:rPr>
                <w:rFonts w:ascii="Times New Roman" w:hAnsi="Times New Roman"/>
                <w:sz w:val="20"/>
                <w:szCs w:val="20"/>
                <w:lang w:val="en-CA"/>
              </w:rPr>
            </w:pPr>
          </w:p>
        </w:tc>
        <w:tc>
          <w:tcPr>
            <w:tcW w:w="3420" w:type="dxa"/>
            <w:vMerge/>
          </w:tcPr>
          <w:p w:rsidR="006B2627" w:rsidRPr="006B2627" w:rsidRDefault="006B2627" w:rsidP="00853291">
            <w:pPr>
              <w:pStyle w:val="Corpsdetexte"/>
              <w:spacing w:after="60"/>
              <w:rPr>
                <w:rFonts w:ascii="Times New Roman" w:hAnsi="Times New Roman"/>
                <w:sz w:val="20"/>
                <w:szCs w:val="20"/>
                <w:lang w:val="en-CA"/>
              </w:rPr>
            </w:pPr>
          </w:p>
        </w:tc>
      </w:tr>
      <w:tr w:rsidR="006B2627" w:rsidRPr="006B2627" w:rsidTr="00853291">
        <w:trPr>
          <w:trHeight w:val="530"/>
        </w:trPr>
        <w:tc>
          <w:tcPr>
            <w:tcW w:w="13068" w:type="dxa"/>
            <w:gridSpan w:val="3"/>
            <w:vAlign w:val="center"/>
          </w:tcPr>
          <w:p w:rsidR="006B2627" w:rsidRPr="006B2627" w:rsidRDefault="006B2627" w:rsidP="006B2627">
            <w:pPr>
              <w:pStyle w:val="Corpsdetexte"/>
              <w:pageBreakBefore/>
              <w:spacing w:after="60"/>
              <w:jc w:val="left"/>
              <w:rPr>
                <w:rFonts w:ascii="Times New Roman" w:hAnsi="Times New Roman"/>
                <w:lang w:val="en-CA"/>
              </w:rPr>
            </w:pPr>
            <w:r w:rsidRPr="006B2627">
              <w:rPr>
                <w:rStyle w:val="Numrodepage"/>
                <w:rFonts w:ascii="Times New Roman" w:hAnsi="Times New Roman"/>
                <w:b/>
                <w:smallCaps/>
                <w:lang w:val="en-CA"/>
              </w:rPr>
              <w:lastRenderedPageBreak/>
              <w:t>Assessment of public services</w:t>
            </w:r>
          </w:p>
        </w:tc>
      </w:tr>
      <w:tr w:rsidR="006B2627" w:rsidRPr="006B2627" w:rsidTr="00853291">
        <w:tc>
          <w:tcPr>
            <w:tcW w:w="4968" w:type="dxa"/>
            <w:tcBorders>
              <w:bottom w:val="single" w:sz="4" w:space="0" w:color="auto"/>
            </w:tcBorders>
          </w:tcPr>
          <w:p w:rsidR="006B2627" w:rsidRPr="006B2627" w:rsidRDefault="006B2627" w:rsidP="00853291">
            <w:pPr>
              <w:pStyle w:val="Corpsdetexte"/>
              <w:spacing w:after="60"/>
              <w:rPr>
                <w:rFonts w:ascii="Times New Roman" w:hAnsi="Times New Roman"/>
                <w:b/>
                <w:lang w:val="en-CA"/>
              </w:rPr>
            </w:pPr>
            <w:r w:rsidRPr="006B2627">
              <w:rPr>
                <w:rFonts w:ascii="Times New Roman" w:hAnsi="Times New Roman"/>
                <w:b/>
                <w:lang w:val="en-CA"/>
              </w:rPr>
              <w:t>Main questions</w:t>
            </w:r>
          </w:p>
        </w:tc>
        <w:tc>
          <w:tcPr>
            <w:tcW w:w="4680" w:type="dxa"/>
            <w:tcBorders>
              <w:bottom w:val="single" w:sz="4" w:space="0" w:color="auto"/>
            </w:tcBorders>
          </w:tcPr>
          <w:p w:rsidR="006B2627" w:rsidRPr="006B2627" w:rsidRDefault="006B2627" w:rsidP="00853291">
            <w:pPr>
              <w:pStyle w:val="Corpsdetexte"/>
              <w:spacing w:after="60"/>
              <w:rPr>
                <w:rFonts w:ascii="Times New Roman" w:hAnsi="Times New Roman"/>
                <w:b/>
                <w:lang w:val="en-CA"/>
              </w:rPr>
            </w:pPr>
            <w:r w:rsidRPr="006B2627">
              <w:rPr>
                <w:rFonts w:ascii="Times New Roman" w:hAnsi="Times New Roman"/>
                <w:b/>
                <w:lang w:val="en-CA"/>
              </w:rPr>
              <w:t>Additional questions</w:t>
            </w:r>
          </w:p>
        </w:tc>
        <w:tc>
          <w:tcPr>
            <w:tcW w:w="3420" w:type="dxa"/>
          </w:tcPr>
          <w:p w:rsidR="006B2627" w:rsidRPr="006B2627" w:rsidRDefault="006B2627" w:rsidP="00853291">
            <w:pPr>
              <w:pStyle w:val="Corpsdetexte"/>
              <w:spacing w:after="60"/>
              <w:rPr>
                <w:rFonts w:ascii="Times New Roman" w:hAnsi="Times New Roman"/>
                <w:b/>
                <w:lang w:val="en-CA"/>
              </w:rPr>
            </w:pPr>
            <w:r w:rsidRPr="006B2627">
              <w:rPr>
                <w:rFonts w:ascii="Times New Roman" w:hAnsi="Times New Roman"/>
                <w:b/>
                <w:lang w:val="en-CA"/>
              </w:rPr>
              <w:t>Clarifying questions</w:t>
            </w:r>
          </w:p>
        </w:tc>
      </w:tr>
      <w:tr w:rsidR="006B2627" w:rsidRPr="006B2627" w:rsidTr="00853291">
        <w:tc>
          <w:tcPr>
            <w:tcW w:w="4968" w:type="dxa"/>
            <w:tcBorders>
              <w:bottom w:val="nil"/>
            </w:tcBorders>
          </w:tcPr>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 xml:space="preserve">Generally speaking, are people satisfied with the services offered by the municipality? </w:t>
            </w:r>
          </w:p>
        </w:tc>
        <w:tc>
          <w:tcPr>
            <w:tcW w:w="4680" w:type="dxa"/>
            <w:tcBorders>
              <w:bottom w:val="nil"/>
            </w:tcBorders>
            <w:shd w:val="clear" w:color="auto" w:fill="auto"/>
          </w:tcPr>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If not, what are the main problems that you have witnessed or heard about?</w:t>
            </w:r>
          </w:p>
        </w:tc>
        <w:tc>
          <w:tcPr>
            <w:tcW w:w="3420" w:type="dxa"/>
            <w:vMerge w:val="restart"/>
            <w:shd w:val="clear" w:color="auto" w:fill="auto"/>
            <w:vAlign w:val="center"/>
          </w:tcPr>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Can you expand a little on this?</w:t>
            </w:r>
          </w:p>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Can you tell me anything else?</w:t>
            </w:r>
          </w:p>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Can you give me some examples?</w:t>
            </w:r>
          </w:p>
          <w:p w:rsidR="006B2627" w:rsidRPr="006B2627" w:rsidRDefault="006B2627" w:rsidP="00853291">
            <w:pPr>
              <w:pStyle w:val="Corpsdetexte"/>
              <w:spacing w:after="60"/>
              <w:jc w:val="left"/>
              <w:rPr>
                <w:rFonts w:ascii="Times New Roman" w:hAnsi="Times New Roman"/>
                <w:sz w:val="20"/>
                <w:szCs w:val="20"/>
                <w:lang w:val="en-CA"/>
              </w:rPr>
            </w:pPr>
          </w:p>
        </w:tc>
      </w:tr>
      <w:tr w:rsidR="006B2627" w:rsidRPr="006B2627" w:rsidTr="00853291">
        <w:trPr>
          <w:trHeight w:val="930"/>
        </w:trPr>
        <w:tc>
          <w:tcPr>
            <w:tcW w:w="4968" w:type="dxa"/>
            <w:vMerge w:val="restart"/>
            <w:tcBorders>
              <w:top w:val="nil"/>
            </w:tcBorders>
          </w:tcPr>
          <w:p w:rsidR="006B2627" w:rsidRPr="006B2627" w:rsidRDefault="006B2627" w:rsidP="00853291">
            <w:pPr>
              <w:spacing w:before="120"/>
              <w:ind w:left="180"/>
              <w:jc w:val="left"/>
              <w:rPr>
                <w:rFonts w:ascii="Times New Roman" w:hAnsi="Times New Roman"/>
                <w:sz w:val="20"/>
                <w:szCs w:val="20"/>
                <w:lang w:val="en-CA"/>
              </w:rPr>
            </w:pPr>
            <w:r w:rsidRPr="006B2627">
              <w:rPr>
                <w:rFonts w:ascii="Times New Roman" w:hAnsi="Times New Roman"/>
                <w:sz w:val="20"/>
                <w:szCs w:val="20"/>
                <w:lang w:val="en-CA"/>
              </w:rPr>
              <w:t>OR</w:t>
            </w:r>
          </w:p>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In your opinion, how satisfied are people with the public services available?</w:t>
            </w:r>
          </w:p>
          <w:p w:rsidR="006B2627" w:rsidRPr="006B2627" w:rsidRDefault="006B2627" w:rsidP="00853291">
            <w:pPr>
              <w:spacing w:before="120"/>
              <w:ind w:left="180"/>
              <w:jc w:val="left"/>
              <w:rPr>
                <w:rFonts w:ascii="Times New Roman" w:hAnsi="Times New Roman"/>
                <w:sz w:val="20"/>
                <w:szCs w:val="20"/>
                <w:lang w:val="en-CA"/>
              </w:rPr>
            </w:pPr>
            <w:r w:rsidRPr="006B2627">
              <w:rPr>
                <w:rFonts w:ascii="Times New Roman" w:hAnsi="Times New Roman"/>
                <w:sz w:val="20"/>
                <w:szCs w:val="20"/>
                <w:lang w:val="en-CA"/>
              </w:rPr>
              <w:t>OR</w:t>
            </w:r>
          </w:p>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Do you know of any groups who are dissatisfied with certain services?</w:t>
            </w:r>
          </w:p>
        </w:tc>
        <w:tc>
          <w:tcPr>
            <w:tcW w:w="4680" w:type="dxa"/>
            <w:tcBorders>
              <w:top w:val="nil"/>
              <w:bottom w:val="nil"/>
            </w:tcBorders>
            <w:shd w:val="clear" w:color="auto" w:fill="auto"/>
          </w:tcPr>
          <w:p w:rsidR="006B2627" w:rsidRPr="006B2627" w:rsidRDefault="006B2627" w:rsidP="00853291">
            <w:pPr>
              <w:pStyle w:val="Corpsdetexte"/>
              <w:spacing w:after="60"/>
              <w:rPr>
                <w:rFonts w:ascii="Times New Roman" w:hAnsi="Times New Roman"/>
                <w:lang w:val="en-CA"/>
              </w:rPr>
            </w:pPr>
          </w:p>
        </w:tc>
        <w:tc>
          <w:tcPr>
            <w:tcW w:w="3420" w:type="dxa"/>
            <w:vMerge/>
            <w:shd w:val="clear" w:color="auto" w:fill="auto"/>
          </w:tcPr>
          <w:p w:rsidR="006B2627" w:rsidRPr="006B2627" w:rsidRDefault="006B2627" w:rsidP="00853291">
            <w:pPr>
              <w:pStyle w:val="Corpsdetexte"/>
              <w:spacing w:after="60"/>
              <w:rPr>
                <w:rFonts w:ascii="Times New Roman" w:hAnsi="Times New Roman"/>
                <w:lang w:val="en-CA"/>
              </w:rPr>
            </w:pPr>
          </w:p>
        </w:tc>
      </w:tr>
      <w:tr w:rsidR="006B2627" w:rsidRPr="006B2627" w:rsidTr="00853291">
        <w:trPr>
          <w:trHeight w:val="930"/>
        </w:trPr>
        <w:tc>
          <w:tcPr>
            <w:tcW w:w="4968" w:type="dxa"/>
            <w:vMerge/>
            <w:tcBorders>
              <w:bottom w:val="single" w:sz="4" w:space="0" w:color="auto"/>
            </w:tcBorders>
          </w:tcPr>
          <w:p w:rsidR="006B2627" w:rsidRPr="006B2627" w:rsidRDefault="006B2627" w:rsidP="00853291">
            <w:pPr>
              <w:spacing w:before="120"/>
              <w:ind w:left="180"/>
              <w:jc w:val="left"/>
              <w:rPr>
                <w:rFonts w:ascii="Times New Roman" w:hAnsi="Times New Roman"/>
                <w:sz w:val="20"/>
                <w:szCs w:val="20"/>
                <w:lang w:val="en-CA"/>
              </w:rPr>
            </w:pPr>
          </w:p>
        </w:tc>
        <w:tc>
          <w:tcPr>
            <w:tcW w:w="4680" w:type="dxa"/>
            <w:tcBorders>
              <w:top w:val="nil"/>
              <w:bottom w:val="single" w:sz="4" w:space="0" w:color="auto"/>
            </w:tcBorders>
            <w:shd w:val="clear" w:color="auto" w:fill="auto"/>
          </w:tcPr>
          <w:p w:rsidR="006B2627" w:rsidRPr="006B2627" w:rsidRDefault="006B2627" w:rsidP="00853291">
            <w:pPr>
              <w:pStyle w:val="Corpsdetexte"/>
              <w:spacing w:after="60"/>
              <w:rPr>
                <w:rFonts w:ascii="Times New Roman" w:hAnsi="Times New Roman"/>
                <w:lang w:val="en-CA"/>
              </w:rPr>
            </w:pPr>
          </w:p>
        </w:tc>
        <w:tc>
          <w:tcPr>
            <w:tcW w:w="3420" w:type="dxa"/>
            <w:vMerge/>
            <w:shd w:val="clear" w:color="auto" w:fill="auto"/>
          </w:tcPr>
          <w:p w:rsidR="006B2627" w:rsidRPr="006B2627" w:rsidRDefault="006B2627" w:rsidP="00853291">
            <w:pPr>
              <w:pStyle w:val="Corpsdetexte"/>
              <w:spacing w:after="60"/>
              <w:rPr>
                <w:rFonts w:ascii="Times New Roman" w:hAnsi="Times New Roman"/>
                <w:lang w:val="en-CA"/>
              </w:rPr>
            </w:pPr>
          </w:p>
        </w:tc>
      </w:tr>
      <w:tr w:rsidR="006B2627" w:rsidRPr="006B2627" w:rsidTr="00853291">
        <w:tc>
          <w:tcPr>
            <w:tcW w:w="4968" w:type="dxa"/>
            <w:tcBorders>
              <w:top w:val="single" w:sz="4" w:space="0" w:color="auto"/>
            </w:tcBorders>
          </w:tcPr>
          <w:p w:rsidR="006B2627" w:rsidRPr="006B2627" w:rsidRDefault="006B2627" w:rsidP="006B2627">
            <w:pPr>
              <w:numPr>
                <w:ilvl w:val="0"/>
                <w:numId w:val="1"/>
              </w:numPr>
              <w:spacing w:before="120"/>
              <w:jc w:val="left"/>
              <w:rPr>
                <w:rStyle w:val="Numrodepage"/>
                <w:rFonts w:ascii="Times New Roman" w:hAnsi="Times New Roman"/>
                <w:b/>
                <w:lang w:val="en-CA"/>
              </w:rPr>
            </w:pPr>
            <w:r w:rsidRPr="006B2627">
              <w:rPr>
                <w:rFonts w:ascii="Times New Roman" w:hAnsi="Times New Roman"/>
                <w:sz w:val="20"/>
                <w:szCs w:val="20"/>
                <w:lang w:val="en-CA"/>
              </w:rPr>
              <w:t>If so, ask the key informant a question dealing specifically with this.</w:t>
            </w:r>
          </w:p>
        </w:tc>
        <w:tc>
          <w:tcPr>
            <w:tcW w:w="4680" w:type="dxa"/>
            <w:tcBorders>
              <w:top w:val="single" w:sz="4" w:space="0" w:color="auto"/>
              <w:bottom w:val="single" w:sz="4" w:space="0" w:color="auto"/>
            </w:tcBorders>
            <w:shd w:val="clear" w:color="auto" w:fill="auto"/>
          </w:tcPr>
          <w:p w:rsidR="006B2627" w:rsidRPr="006B2627" w:rsidRDefault="006B2627" w:rsidP="00853291">
            <w:pPr>
              <w:pStyle w:val="Corpsdetexte"/>
              <w:spacing w:after="60"/>
              <w:rPr>
                <w:rFonts w:ascii="Times New Roman" w:hAnsi="Times New Roman"/>
                <w:lang w:val="en-CA"/>
              </w:rPr>
            </w:pPr>
          </w:p>
        </w:tc>
        <w:tc>
          <w:tcPr>
            <w:tcW w:w="3420" w:type="dxa"/>
            <w:vMerge/>
            <w:shd w:val="clear" w:color="auto" w:fill="auto"/>
          </w:tcPr>
          <w:p w:rsidR="006B2627" w:rsidRPr="006B2627" w:rsidRDefault="006B2627" w:rsidP="00853291">
            <w:pPr>
              <w:pStyle w:val="Corpsdetexte"/>
              <w:spacing w:after="60"/>
              <w:rPr>
                <w:rFonts w:ascii="Times New Roman" w:hAnsi="Times New Roman"/>
                <w:lang w:val="en-CA"/>
              </w:rPr>
            </w:pPr>
          </w:p>
        </w:tc>
      </w:tr>
      <w:tr w:rsidR="006B2627" w:rsidRPr="006B2627" w:rsidTr="00853291">
        <w:tc>
          <w:tcPr>
            <w:tcW w:w="4968" w:type="dxa"/>
          </w:tcPr>
          <w:p w:rsidR="006B2627" w:rsidRPr="006B2627" w:rsidRDefault="006B2627" w:rsidP="00853291">
            <w:pPr>
              <w:pStyle w:val="Corpsdetexte"/>
              <w:spacing w:after="60"/>
              <w:rPr>
                <w:rFonts w:ascii="Times New Roman" w:hAnsi="Times New Roman"/>
                <w:sz w:val="20"/>
                <w:szCs w:val="20"/>
                <w:lang w:val="en-CA"/>
              </w:rPr>
            </w:pPr>
            <w:r w:rsidRPr="006B2627">
              <w:rPr>
                <w:rStyle w:val="Numrodepage"/>
                <w:rFonts w:ascii="Times New Roman" w:hAnsi="Times New Roman"/>
                <w:b/>
                <w:smallCaps/>
                <w:lang w:val="en-CA"/>
              </w:rPr>
              <w:t>Conclusion of interview</w:t>
            </w:r>
          </w:p>
        </w:tc>
        <w:tc>
          <w:tcPr>
            <w:tcW w:w="4680" w:type="dxa"/>
            <w:tcBorders>
              <w:bottom w:val="nil"/>
            </w:tcBorders>
            <w:shd w:val="clear" w:color="auto" w:fill="auto"/>
          </w:tcPr>
          <w:p w:rsidR="006B2627" w:rsidRPr="006B2627" w:rsidRDefault="006B2627" w:rsidP="00853291">
            <w:pPr>
              <w:pStyle w:val="Corpsdetexte"/>
              <w:spacing w:after="60"/>
              <w:rPr>
                <w:rFonts w:ascii="Times New Roman" w:hAnsi="Times New Roman"/>
                <w:lang w:val="en-CA"/>
              </w:rPr>
            </w:pPr>
          </w:p>
        </w:tc>
        <w:tc>
          <w:tcPr>
            <w:tcW w:w="3420" w:type="dxa"/>
            <w:vMerge/>
            <w:shd w:val="clear" w:color="auto" w:fill="auto"/>
          </w:tcPr>
          <w:p w:rsidR="006B2627" w:rsidRPr="006B2627" w:rsidRDefault="006B2627" w:rsidP="00853291">
            <w:pPr>
              <w:pStyle w:val="Corpsdetexte"/>
              <w:spacing w:after="60"/>
              <w:rPr>
                <w:rFonts w:ascii="Times New Roman" w:hAnsi="Times New Roman"/>
                <w:lang w:val="en-CA"/>
              </w:rPr>
            </w:pPr>
          </w:p>
        </w:tc>
      </w:tr>
      <w:tr w:rsidR="006B2627" w:rsidRPr="006B2627" w:rsidTr="00853291">
        <w:tc>
          <w:tcPr>
            <w:tcW w:w="4968" w:type="dxa"/>
          </w:tcPr>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Are there any other safety problems that we have not discussed and that you find worrisome?</w:t>
            </w:r>
          </w:p>
          <w:p w:rsidR="006B2627" w:rsidRPr="006B2627" w:rsidRDefault="006B2627" w:rsidP="00853291">
            <w:pPr>
              <w:spacing w:before="120"/>
              <w:ind w:left="180"/>
              <w:jc w:val="left"/>
              <w:rPr>
                <w:rFonts w:ascii="Times New Roman" w:hAnsi="Times New Roman"/>
                <w:sz w:val="20"/>
                <w:szCs w:val="20"/>
                <w:lang w:val="en-CA"/>
              </w:rPr>
            </w:pPr>
            <w:r w:rsidRPr="006B2627">
              <w:rPr>
                <w:rFonts w:ascii="Times New Roman" w:hAnsi="Times New Roman"/>
                <w:sz w:val="20"/>
                <w:szCs w:val="20"/>
                <w:lang w:val="en-CA"/>
              </w:rPr>
              <w:t>OR</w:t>
            </w:r>
          </w:p>
          <w:p w:rsidR="006B2627" w:rsidRPr="006B2627" w:rsidRDefault="006B2627" w:rsidP="006B2627">
            <w:pPr>
              <w:numPr>
                <w:ilvl w:val="0"/>
                <w:numId w:val="1"/>
              </w:numPr>
              <w:spacing w:before="120"/>
              <w:jc w:val="left"/>
              <w:rPr>
                <w:rFonts w:ascii="Times New Roman" w:hAnsi="Times New Roman"/>
                <w:sz w:val="20"/>
                <w:szCs w:val="20"/>
                <w:lang w:val="en-CA"/>
              </w:rPr>
            </w:pPr>
            <w:r w:rsidRPr="006B2627">
              <w:rPr>
                <w:rFonts w:ascii="Times New Roman" w:hAnsi="Times New Roman"/>
                <w:sz w:val="20"/>
                <w:szCs w:val="20"/>
                <w:lang w:val="en-CA"/>
              </w:rPr>
              <w:t>Do you want to add anything on safety problems or public services?</w:t>
            </w:r>
          </w:p>
        </w:tc>
        <w:tc>
          <w:tcPr>
            <w:tcW w:w="4680" w:type="dxa"/>
            <w:tcBorders>
              <w:top w:val="nil"/>
            </w:tcBorders>
            <w:shd w:val="clear" w:color="auto" w:fill="auto"/>
          </w:tcPr>
          <w:p w:rsidR="006B2627" w:rsidRPr="006B2627" w:rsidRDefault="006B2627" w:rsidP="00853291">
            <w:pPr>
              <w:pStyle w:val="Corpsdetexte"/>
              <w:spacing w:after="60"/>
              <w:rPr>
                <w:rFonts w:ascii="Times New Roman" w:hAnsi="Times New Roman"/>
                <w:lang w:val="en-CA"/>
              </w:rPr>
            </w:pPr>
          </w:p>
        </w:tc>
        <w:tc>
          <w:tcPr>
            <w:tcW w:w="3420" w:type="dxa"/>
            <w:vMerge/>
            <w:shd w:val="clear" w:color="auto" w:fill="auto"/>
          </w:tcPr>
          <w:p w:rsidR="006B2627" w:rsidRPr="006B2627" w:rsidRDefault="006B2627" w:rsidP="00853291">
            <w:pPr>
              <w:pStyle w:val="Corpsdetexte"/>
              <w:spacing w:after="60"/>
              <w:rPr>
                <w:rFonts w:ascii="Times New Roman" w:hAnsi="Times New Roman"/>
                <w:lang w:val="en-CA"/>
              </w:rPr>
            </w:pPr>
          </w:p>
        </w:tc>
      </w:tr>
    </w:tbl>
    <w:p w:rsidR="006B2627" w:rsidRDefault="006B2627" w:rsidP="006B2627">
      <w:pPr>
        <w:pStyle w:val="Corpsdetexte"/>
        <w:spacing w:after="60"/>
        <w:rPr>
          <w:rFonts w:ascii="Times New Roman" w:hAnsi="Times New Roman"/>
          <w:lang w:val="en-CA"/>
        </w:rPr>
      </w:pPr>
    </w:p>
    <w:p w:rsidR="006B2627" w:rsidRDefault="006B2627" w:rsidP="006B2627">
      <w:pPr>
        <w:pStyle w:val="Corpsdetexte"/>
        <w:spacing w:after="60"/>
        <w:rPr>
          <w:rFonts w:ascii="Times New Roman" w:hAnsi="Times New Roman"/>
          <w:lang w:val="en-CA"/>
        </w:rPr>
      </w:pPr>
    </w:p>
    <w:p w:rsidR="006B2627" w:rsidRPr="006B2627" w:rsidRDefault="006B2627" w:rsidP="006B2627">
      <w:pPr>
        <w:pStyle w:val="Corpsdetexte"/>
        <w:spacing w:after="60"/>
        <w:rPr>
          <w:rFonts w:ascii="Times New Roman" w:hAnsi="Times New Roman"/>
          <w:lang w:val="en-CA"/>
        </w:rPr>
      </w:pPr>
    </w:p>
    <w:p w:rsidR="006B2627" w:rsidRPr="006B2627" w:rsidRDefault="006B2627" w:rsidP="006B2627">
      <w:pPr>
        <w:pBdr>
          <w:top w:val="single" w:sz="4" w:space="1" w:color="auto"/>
          <w:left w:val="single" w:sz="4" w:space="4" w:color="auto"/>
          <w:bottom w:val="single" w:sz="4" w:space="1" w:color="auto"/>
          <w:right w:val="single" w:sz="4" w:space="4" w:color="auto"/>
        </w:pBdr>
        <w:ind w:left="1440" w:right="1326"/>
        <w:rPr>
          <w:rFonts w:ascii="Times New Roman" w:hAnsi="Times New Roman"/>
          <w:b/>
          <w:lang w:val="en-CA"/>
        </w:rPr>
      </w:pPr>
    </w:p>
    <w:p w:rsidR="006B2627" w:rsidRPr="006B2627" w:rsidRDefault="006B2627" w:rsidP="006B2627">
      <w:pPr>
        <w:pBdr>
          <w:top w:val="single" w:sz="4" w:space="1" w:color="auto"/>
          <w:left w:val="single" w:sz="4" w:space="4" w:color="auto"/>
          <w:bottom w:val="single" w:sz="4" w:space="1" w:color="auto"/>
          <w:right w:val="single" w:sz="4" w:space="4" w:color="auto"/>
        </w:pBdr>
        <w:ind w:left="1440" w:right="1326"/>
        <w:rPr>
          <w:rFonts w:ascii="Times New Roman" w:hAnsi="Times New Roman"/>
          <w:b/>
          <w:lang w:val="fr-FR"/>
        </w:rPr>
      </w:pPr>
      <w:r w:rsidRPr="006B2627">
        <w:rPr>
          <w:rFonts w:ascii="Times New Roman" w:hAnsi="Times New Roman"/>
          <w:b/>
          <w:lang w:val="fr-FR"/>
        </w:rPr>
        <w:t xml:space="preserve">This interview plan </w:t>
      </w:r>
      <w:proofErr w:type="spellStart"/>
      <w:r w:rsidRPr="006B2627">
        <w:rPr>
          <w:rFonts w:ascii="Times New Roman" w:hAnsi="Times New Roman"/>
          <w:b/>
          <w:lang w:val="fr-FR"/>
        </w:rPr>
        <w:t>is</w:t>
      </w:r>
      <w:proofErr w:type="spellEnd"/>
      <w:r w:rsidRPr="006B2627">
        <w:rPr>
          <w:rFonts w:ascii="Times New Roman" w:hAnsi="Times New Roman"/>
          <w:b/>
          <w:lang w:val="fr-FR"/>
        </w:rPr>
        <w:t xml:space="preserve"> </w:t>
      </w:r>
      <w:proofErr w:type="spellStart"/>
      <w:r w:rsidRPr="006B2627">
        <w:rPr>
          <w:rFonts w:ascii="Times New Roman" w:hAnsi="Times New Roman"/>
          <w:b/>
          <w:lang w:val="fr-FR"/>
        </w:rPr>
        <w:t>available</w:t>
      </w:r>
      <w:proofErr w:type="spellEnd"/>
      <w:r w:rsidRPr="006B2627">
        <w:rPr>
          <w:rFonts w:ascii="Times New Roman" w:hAnsi="Times New Roman"/>
          <w:b/>
          <w:lang w:val="fr-FR"/>
        </w:rPr>
        <w:t xml:space="preserve"> in MS Word format on the Web site of the Québec </w:t>
      </w:r>
      <w:proofErr w:type="spellStart"/>
      <w:r w:rsidRPr="006B2627">
        <w:rPr>
          <w:rFonts w:ascii="Times New Roman" w:hAnsi="Times New Roman"/>
          <w:b/>
          <w:lang w:val="fr-FR"/>
        </w:rPr>
        <w:t>Safety</w:t>
      </w:r>
      <w:proofErr w:type="spellEnd"/>
      <w:r w:rsidRPr="006B2627">
        <w:rPr>
          <w:rFonts w:ascii="Times New Roman" w:hAnsi="Times New Roman"/>
          <w:b/>
          <w:lang w:val="fr-FR"/>
        </w:rPr>
        <w:t xml:space="preserve"> Promotion and Crime </w:t>
      </w:r>
      <w:proofErr w:type="spellStart"/>
      <w:r w:rsidRPr="006B2627">
        <w:rPr>
          <w:rFonts w:ascii="Times New Roman" w:hAnsi="Times New Roman"/>
          <w:b/>
          <w:lang w:val="fr-FR"/>
        </w:rPr>
        <w:t>Prevention</w:t>
      </w:r>
      <w:proofErr w:type="spellEnd"/>
      <w:r w:rsidRPr="006B2627">
        <w:rPr>
          <w:rFonts w:ascii="Times New Roman" w:hAnsi="Times New Roman"/>
          <w:b/>
          <w:lang w:val="fr-FR"/>
        </w:rPr>
        <w:t xml:space="preserve"> Resource Centre/Centre québécois de ressources en promotion de la sécurité et en prévention de la criminalité (crpspc.qc.ca).</w:t>
      </w:r>
    </w:p>
    <w:p w:rsidR="00A83315" w:rsidRPr="006B2627" w:rsidRDefault="00A83315">
      <w:pPr>
        <w:rPr>
          <w:rFonts w:ascii="Times New Roman" w:hAnsi="Times New Roman"/>
          <w:lang w:val="fr-FR"/>
        </w:rPr>
      </w:pPr>
    </w:p>
    <w:sectPr w:rsidR="00A83315" w:rsidRPr="006B2627" w:rsidSect="00A833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627" w:rsidRDefault="006B2627" w:rsidP="006B2627">
      <w:r>
        <w:separator/>
      </w:r>
    </w:p>
  </w:endnote>
  <w:endnote w:type="continuationSeparator" w:id="0">
    <w:p w:rsidR="006B2627" w:rsidRDefault="006B2627" w:rsidP="006B2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Gra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3A" w:rsidRDefault="005050B5" w:rsidP="00AA18C9">
    <w:pPr>
      <w:pStyle w:val="Pieddepage"/>
      <w:tabs>
        <w:tab w:val="clear" w:pos="9072"/>
        <w:tab w:val="right" w:pos="9360"/>
      </w:tabs>
      <w:ind w:right="58"/>
    </w:pPr>
    <w:r>
      <w:pict>
        <v:rect id="_x0000_i1025" style="width:0;height:1.5pt" o:hralign="center" o:hrstd="t" o:hr="t" fillcolor="#a7a6aa" stroked="f"/>
      </w:pict>
    </w:r>
  </w:p>
  <w:p w:rsidR="004B7D3A" w:rsidRDefault="005050B5" w:rsidP="00AA18C9">
    <w:pPr>
      <w:pStyle w:val="Pieddepage"/>
      <w:ind w:right="360"/>
      <w:jc w:val="right"/>
    </w:pPr>
    <w:r>
      <w:t>Institut national de santé publique du Québec</w:t>
    </w:r>
  </w:p>
  <w:p w:rsidR="004B7D3A" w:rsidRDefault="005050B5" w:rsidP="005E59D9">
    <w:pPr>
      <w:pStyle w:val="Pieddepage"/>
      <w:tabs>
        <w:tab w:val="clear" w:pos="4536"/>
        <w:tab w:val="clear" w:pos="9072"/>
        <w:tab w:val="right" w:pos="9000"/>
        <w:tab w:val="right" w:pos="12870"/>
      </w:tabs>
      <w:ind w:right="360"/>
    </w:pPr>
    <w:r>
      <w:rPr>
        <w:rStyle w:val="Numrodepage"/>
      </w:rPr>
      <w:fldChar w:fldCharType="begin"/>
    </w:r>
    <w:r>
      <w:rPr>
        <w:rStyle w:val="Numrodepage"/>
      </w:rPr>
      <w:instrText xml:space="preserve"> PAGE </w:instrText>
    </w:r>
    <w:r>
      <w:rPr>
        <w:rStyle w:val="Numrodepage"/>
      </w:rPr>
      <w:fldChar w:fldCharType="separate"/>
    </w:r>
    <w:r>
      <w:rPr>
        <w:rStyle w:val="Numrodepage"/>
        <w:noProof/>
      </w:rPr>
      <w:t>18</w:t>
    </w:r>
    <w:r>
      <w:rPr>
        <w:rStyle w:val="Numrodepage"/>
      </w:rPr>
      <w:fldChar w:fldCharType="end"/>
    </w:r>
    <w:r>
      <w:rPr>
        <w:rStyle w:val="Numrodepage"/>
      </w:rPr>
      <w:t xml:space="preserve"> </w:t>
    </w:r>
    <w:r>
      <w:rPr>
        <w:rStyle w:val="Numrodepage"/>
      </w:rPr>
      <w:tab/>
    </w:r>
    <w:r>
      <w:t xml:space="preserve">in </w:t>
    </w:r>
    <w:proofErr w:type="spellStart"/>
    <w:r>
      <w:t>cooperation</w:t>
    </w:r>
    <w:proofErr w:type="spellEnd"/>
    <w:r>
      <w:t xml:space="preserve"> </w:t>
    </w:r>
    <w:proofErr w:type="spellStart"/>
    <w:r>
      <w:t>with</w:t>
    </w:r>
    <w:proofErr w:type="spellEnd"/>
    <w:r>
      <w:t xml:space="preserve"> the ministère de la Sécurité publique du Québec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3A" w:rsidRPr="006B2627" w:rsidRDefault="005050B5" w:rsidP="005050B5">
    <w:pPr>
      <w:pStyle w:val="Pieddepage"/>
      <w:tabs>
        <w:tab w:val="clear" w:pos="4536"/>
      </w:tabs>
      <w:ind w:right="360"/>
      <w:jc w:val="right"/>
      <w:rPr>
        <w:rFonts w:ascii="Times New Roman" w:hAnsi="Times New Roman"/>
      </w:rPr>
    </w:pPr>
    <w:r w:rsidRPr="006B2627">
      <w:rPr>
        <w:rStyle w:val="Numrodepage"/>
        <w:rFonts w:ascii="Times New Roman" w:hAnsi="Times New Roman"/>
      </w:rPr>
      <w:fldChar w:fldCharType="begin"/>
    </w:r>
    <w:r w:rsidRPr="006B2627">
      <w:rPr>
        <w:rStyle w:val="Numrodepage"/>
        <w:rFonts w:ascii="Times New Roman" w:hAnsi="Times New Roman"/>
      </w:rPr>
      <w:instrText xml:space="preserve"> PAGE </w:instrText>
    </w:r>
    <w:r w:rsidRPr="006B2627">
      <w:rPr>
        <w:rStyle w:val="Numrodepage"/>
        <w:rFonts w:ascii="Times New Roman" w:hAnsi="Times New Roman"/>
      </w:rPr>
      <w:fldChar w:fldCharType="separate"/>
    </w:r>
    <w:r>
      <w:rPr>
        <w:rStyle w:val="Numrodepage"/>
        <w:rFonts w:ascii="Times New Roman" w:hAnsi="Times New Roman"/>
        <w:noProof/>
      </w:rPr>
      <w:t>1</w:t>
    </w:r>
    <w:r w:rsidRPr="006B2627">
      <w:rPr>
        <w:rStyle w:val="Numrodepage"/>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627" w:rsidRDefault="006B2627" w:rsidP="006B2627">
      <w:r>
        <w:separator/>
      </w:r>
    </w:p>
  </w:footnote>
  <w:footnote w:type="continuationSeparator" w:id="0">
    <w:p w:rsidR="006B2627" w:rsidRDefault="006B2627" w:rsidP="006B2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3A" w:rsidRPr="006B2627" w:rsidRDefault="005050B5" w:rsidP="00E739E9">
    <w:pPr>
      <w:pStyle w:val="En-tte"/>
      <w:jc w:val="right"/>
      <w:rPr>
        <w:rFonts w:ascii="Times New Roman" w:hAnsi="Times New Roman"/>
        <w:sz w:val="18"/>
        <w:szCs w:val="18"/>
        <w:lang w:val="en-CA"/>
      </w:rPr>
    </w:pPr>
    <w:r w:rsidRPr="006B2627">
      <w:rPr>
        <w:rFonts w:ascii="Times New Roman" w:hAnsi="Times New Roman"/>
        <w:sz w:val="18"/>
        <w:szCs w:val="18"/>
        <w:lang w:val="en-CA"/>
      </w:rPr>
      <w:t>Safety Diagnosis Tool Kit for Local C</w:t>
    </w:r>
    <w:r w:rsidRPr="006B2627">
      <w:rPr>
        <w:rFonts w:ascii="Times New Roman" w:hAnsi="Times New Roman"/>
        <w:sz w:val="18"/>
        <w:szCs w:val="18"/>
        <w:lang w:val="en-CA"/>
      </w:rPr>
      <w:t>ommunities</w:t>
    </w:r>
  </w:p>
  <w:p w:rsidR="004B7D3A" w:rsidRPr="006B2627" w:rsidRDefault="005050B5" w:rsidP="00E739E9">
    <w:pPr>
      <w:pStyle w:val="En-tte"/>
      <w:jc w:val="right"/>
      <w:rPr>
        <w:rFonts w:ascii="Times New Roman" w:hAnsi="Times New Roman"/>
        <w:sz w:val="18"/>
        <w:szCs w:val="18"/>
        <w:lang w:val="en-CA"/>
      </w:rPr>
    </w:pPr>
    <w:r w:rsidRPr="006B2627">
      <w:rPr>
        <w:rFonts w:ascii="Times New Roman" w:hAnsi="Times New Roman"/>
        <w:sz w:val="18"/>
        <w:szCs w:val="18"/>
        <w:lang w:val="en-CA"/>
      </w:rPr>
      <w:t>Guide to Organizing Semi-</w:t>
    </w:r>
    <w:r w:rsidRPr="006B2627">
      <w:rPr>
        <w:rFonts w:ascii="Times New Roman" w:hAnsi="Times New Roman"/>
        <w:sz w:val="18"/>
        <w:szCs w:val="18"/>
        <w:lang w:val="en-CA"/>
      </w:rPr>
      <w:t>Structured Interviews W</w:t>
    </w:r>
    <w:r w:rsidRPr="006B2627">
      <w:rPr>
        <w:rFonts w:ascii="Times New Roman" w:hAnsi="Times New Roman"/>
        <w:sz w:val="18"/>
        <w:szCs w:val="18"/>
        <w:lang w:val="en-CA"/>
      </w:rPr>
      <w:t>it</w:t>
    </w:r>
    <w:r w:rsidRPr="006B2627">
      <w:rPr>
        <w:rFonts w:ascii="Times New Roman" w:hAnsi="Times New Roman"/>
        <w:sz w:val="18"/>
        <w:szCs w:val="18"/>
        <w:lang w:val="en-CA"/>
      </w:rPr>
      <w:t>h Key Informants</w:t>
    </w:r>
  </w:p>
  <w:p w:rsidR="004B7D3A" w:rsidRPr="006B2627" w:rsidRDefault="006B2627" w:rsidP="006B2627">
    <w:pPr>
      <w:pStyle w:val="En-tte"/>
      <w:jc w:val="right"/>
      <w:rPr>
        <w:rFonts w:ascii="Times New Roman" w:hAnsi="Times New Roman"/>
        <w:sz w:val="18"/>
        <w:szCs w:val="18"/>
      </w:rPr>
    </w:pPr>
    <w:proofErr w:type="spellStart"/>
    <w:r w:rsidRPr="006B2627">
      <w:rPr>
        <w:rFonts w:ascii="Times New Roman" w:hAnsi="Times New Roman"/>
        <w:sz w:val="18"/>
        <w:szCs w:val="18"/>
      </w:rPr>
      <w:t>Appendix</w:t>
    </w:r>
    <w:proofErr w:type="spellEnd"/>
    <w:r w:rsidRPr="006B2627">
      <w:rPr>
        <w:rFonts w:ascii="Times New Roman" w:hAnsi="Times New Roman"/>
        <w:sz w:val="18"/>
        <w:szCs w:val="18"/>
      </w:rPr>
      <w:t xml:space="preserve"> 2</w:t>
    </w:r>
  </w:p>
  <w:p w:rsidR="006B2627" w:rsidRPr="006B2627" w:rsidRDefault="006B2627" w:rsidP="006B2627">
    <w:pPr>
      <w:pStyle w:val="En-tte"/>
      <w:jc w:val="right"/>
      <w:rPr>
        <w:rFonts w:ascii="Times New Roman" w:hAnsi="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0_"/>
      </v:shape>
    </w:pict>
  </w:numPicBullet>
  <w:abstractNum w:abstractNumId="0">
    <w:nsid w:val="3BB9645E"/>
    <w:multiLevelType w:val="hybridMultilevel"/>
    <w:tmpl w:val="4AD2F074"/>
    <w:lvl w:ilvl="0" w:tplc="04383E36">
      <w:start w:val="1"/>
      <w:numFmt w:val="bullet"/>
      <w:lvlText w:val=""/>
      <w:lvlPicBulletId w:val="0"/>
      <w:lvlJc w:val="left"/>
      <w:pPr>
        <w:tabs>
          <w:tab w:val="num" w:pos="540"/>
        </w:tabs>
        <w:ind w:left="540" w:hanging="360"/>
      </w:pPr>
      <w:rPr>
        <w:rFonts w:ascii="Symbol" w:hAnsi="Symbol" w:hint="default"/>
        <w:b w:val="0"/>
        <w:color w:val="auto"/>
        <w:sz w:val="20"/>
        <w:szCs w:val="20"/>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2627"/>
    <w:rsid w:val="00254B96"/>
    <w:rsid w:val="0049233F"/>
    <w:rsid w:val="005050B5"/>
    <w:rsid w:val="00576B93"/>
    <w:rsid w:val="006B2627"/>
    <w:rsid w:val="00740C36"/>
    <w:rsid w:val="008806AA"/>
    <w:rsid w:val="00A83315"/>
    <w:rsid w:val="00A94F77"/>
    <w:rsid w:val="00AD4B82"/>
    <w:rsid w:val="00BC2700"/>
    <w:rsid w:val="00C2681A"/>
    <w:rsid w:val="00D10B26"/>
    <w:rsid w:val="00DC17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27"/>
    <w:pPr>
      <w:spacing w:before="0"/>
      <w:ind w:left="0"/>
      <w:jc w:val="both"/>
    </w:pPr>
    <w:rPr>
      <w:rFonts w:ascii="Arial" w:eastAsia="Times New Roman" w:hAnsi="Arial" w:cs="Times New Roman"/>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titre 2"/>
    <w:basedOn w:val="Normal"/>
    <w:autoRedefine/>
    <w:qFormat/>
    <w:rsid w:val="00BC2700"/>
    <w:pPr>
      <w:spacing w:after="120"/>
    </w:pPr>
    <w:rPr>
      <w:rFonts w:cs="Arial"/>
      <w:i/>
    </w:rPr>
  </w:style>
  <w:style w:type="paragraph" w:customStyle="1" w:styleId="Notebasdetableau">
    <w:name w:val="Note bas de tableau"/>
    <w:basedOn w:val="Normal"/>
    <w:autoRedefine/>
    <w:qFormat/>
    <w:rsid w:val="00BC2700"/>
    <w:pPr>
      <w:spacing w:before="40"/>
      <w:ind w:firstLine="11"/>
    </w:pPr>
    <w:rPr>
      <w:rFonts w:eastAsia="Batang" w:cs="Arial"/>
      <w:color w:val="000000"/>
      <w:sz w:val="16"/>
      <w:szCs w:val="18"/>
    </w:rPr>
  </w:style>
  <w:style w:type="paragraph" w:customStyle="1" w:styleId="TM1INSPQ">
    <w:name w:val="TM1 INSPQ"/>
    <w:basedOn w:val="TM1"/>
    <w:autoRedefine/>
    <w:qFormat/>
    <w:rsid w:val="00BC2700"/>
  </w:style>
  <w:style w:type="paragraph" w:styleId="TM1">
    <w:name w:val="toc 1"/>
    <w:basedOn w:val="Normal"/>
    <w:next w:val="Normal"/>
    <w:autoRedefine/>
    <w:uiPriority w:val="39"/>
    <w:qFormat/>
    <w:rsid w:val="00D10B26"/>
    <w:pPr>
      <w:tabs>
        <w:tab w:val="left" w:pos="567"/>
        <w:tab w:val="right" w:leader="dot" w:pos="9072"/>
      </w:tabs>
      <w:spacing w:after="120"/>
      <w:ind w:right="1418"/>
      <w:outlineLvl w:val="0"/>
    </w:pPr>
    <w:rPr>
      <w:rFonts w:cs="Arial"/>
      <w:b/>
      <w:bCs/>
      <w:caps/>
      <w:noProof/>
    </w:rPr>
  </w:style>
  <w:style w:type="paragraph" w:styleId="TM2">
    <w:name w:val="toc 2"/>
    <w:basedOn w:val="Normal"/>
    <w:next w:val="Normal"/>
    <w:autoRedefine/>
    <w:uiPriority w:val="99"/>
    <w:rsid w:val="00DC1791"/>
    <w:pPr>
      <w:tabs>
        <w:tab w:val="right" w:pos="9073"/>
      </w:tabs>
      <w:spacing w:before="60" w:after="60"/>
      <w:ind w:left="624" w:right="567" w:hanging="624"/>
    </w:pPr>
    <w:rPr>
      <w:szCs w:val="20"/>
    </w:rPr>
  </w:style>
  <w:style w:type="paragraph" w:styleId="TM3">
    <w:name w:val="toc 3"/>
    <w:basedOn w:val="Normal"/>
    <w:next w:val="Normal"/>
    <w:autoRedefine/>
    <w:uiPriority w:val="99"/>
    <w:rsid w:val="00DC1791"/>
    <w:pPr>
      <w:tabs>
        <w:tab w:val="right" w:pos="9072"/>
      </w:tabs>
      <w:spacing w:before="20" w:after="20"/>
      <w:ind w:left="794" w:right="567" w:hanging="794"/>
    </w:pPr>
    <w:rPr>
      <w:iCs/>
      <w:szCs w:val="20"/>
    </w:rPr>
  </w:style>
  <w:style w:type="paragraph" w:customStyle="1" w:styleId="Figure">
    <w:name w:val="Figure"/>
    <w:basedOn w:val="Normal"/>
    <w:autoRedefine/>
    <w:qFormat/>
    <w:rsid w:val="008806AA"/>
    <w:pPr>
      <w:spacing w:after="240"/>
      <w:ind w:left="1418" w:hanging="1418"/>
    </w:pPr>
    <w:rPr>
      <w:rFonts w:ascii="Arial Gras" w:hAnsi="Arial Gras" w:cs="Arial"/>
      <w:b/>
    </w:rPr>
  </w:style>
  <w:style w:type="paragraph" w:styleId="TM4">
    <w:name w:val="toc 4"/>
    <w:aliases w:val="TM  FIGURES"/>
    <w:basedOn w:val="Figure"/>
    <w:next w:val="Figure"/>
    <w:autoRedefine/>
    <w:qFormat/>
    <w:rsid w:val="00AD4B82"/>
    <w:pPr>
      <w:tabs>
        <w:tab w:val="right" w:leader="dot" w:pos="9072"/>
      </w:tabs>
      <w:spacing w:before="20" w:after="20"/>
      <w:ind w:right="567"/>
    </w:pPr>
    <w:rPr>
      <w:rFonts w:ascii="Arial" w:hAnsi="Arial"/>
      <w:b w:val="0"/>
    </w:rPr>
  </w:style>
  <w:style w:type="paragraph" w:styleId="Pieddepage">
    <w:name w:val="footer"/>
    <w:basedOn w:val="Normal"/>
    <w:link w:val="PieddepageCar"/>
    <w:rsid w:val="006B2627"/>
    <w:pPr>
      <w:tabs>
        <w:tab w:val="center" w:pos="4536"/>
        <w:tab w:val="right" w:pos="9072"/>
      </w:tabs>
      <w:jc w:val="left"/>
    </w:pPr>
    <w:rPr>
      <w:sz w:val="18"/>
      <w:lang w:eastAsia="fr-FR"/>
    </w:rPr>
  </w:style>
  <w:style w:type="character" w:customStyle="1" w:styleId="PieddepageCar">
    <w:name w:val="Pied de page Car"/>
    <w:basedOn w:val="Policepardfaut"/>
    <w:link w:val="Pieddepage"/>
    <w:rsid w:val="006B2627"/>
    <w:rPr>
      <w:rFonts w:ascii="Arial" w:eastAsia="Times New Roman" w:hAnsi="Arial" w:cs="Times New Roman"/>
      <w:sz w:val="18"/>
      <w:szCs w:val="24"/>
      <w:lang w:val="fr-CA" w:eastAsia="fr-FR"/>
    </w:rPr>
  </w:style>
  <w:style w:type="paragraph" w:styleId="Corpsdetexte">
    <w:name w:val="Body Text"/>
    <w:basedOn w:val="Normal"/>
    <w:link w:val="CorpsdetexteCar"/>
    <w:rsid w:val="006B2627"/>
    <w:rPr>
      <w:rFonts w:ascii="Verdana" w:hAnsi="Verdana"/>
      <w:sz w:val="24"/>
      <w:lang w:eastAsia="fr-FR"/>
    </w:rPr>
  </w:style>
  <w:style w:type="character" w:customStyle="1" w:styleId="CorpsdetexteCar">
    <w:name w:val="Corps de texte Car"/>
    <w:basedOn w:val="Policepardfaut"/>
    <w:link w:val="Corpsdetexte"/>
    <w:rsid w:val="006B2627"/>
    <w:rPr>
      <w:rFonts w:ascii="Verdana" w:eastAsia="Times New Roman" w:hAnsi="Verdana" w:cs="Times New Roman"/>
      <w:sz w:val="24"/>
      <w:szCs w:val="24"/>
      <w:lang w:val="fr-CA" w:eastAsia="fr-FR"/>
    </w:rPr>
  </w:style>
  <w:style w:type="character" w:styleId="Numrodepage">
    <w:name w:val="page number"/>
    <w:basedOn w:val="Policepardfaut"/>
    <w:rsid w:val="006B2627"/>
  </w:style>
  <w:style w:type="paragraph" w:styleId="En-tte">
    <w:name w:val="header"/>
    <w:basedOn w:val="Normal"/>
    <w:link w:val="En-tteCar"/>
    <w:rsid w:val="006B2627"/>
    <w:pPr>
      <w:tabs>
        <w:tab w:val="center" w:pos="4153"/>
        <w:tab w:val="right" w:pos="8306"/>
      </w:tabs>
    </w:pPr>
    <w:rPr>
      <w:sz w:val="20"/>
    </w:rPr>
  </w:style>
  <w:style w:type="character" w:customStyle="1" w:styleId="En-tteCar">
    <w:name w:val="En-tête Car"/>
    <w:basedOn w:val="Policepardfaut"/>
    <w:link w:val="En-tte"/>
    <w:rsid w:val="006B2627"/>
    <w:rPr>
      <w:rFonts w:ascii="Arial" w:eastAsia="Times New Roman" w:hAnsi="Arial" w:cs="Times New Roman"/>
      <w:sz w:val="20"/>
      <w:szCs w:val="24"/>
      <w:lang w:val="fr-CA"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897</Words>
  <Characters>4934</Characters>
  <Application>Microsoft Office Word</Application>
  <DocSecurity>0</DocSecurity>
  <Lines>41</Lines>
  <Paragraphs>11</Paragraphs>
  <ScaleCrop>false</ScaleCrop>
  <Company>Institut National de Santé Publique du Québec</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niqflo01</dc:creator>
  <cp:lastModifiedBy>niqflo01</cp:lastModifiedBy>
  <cp:revision>2</cp:revision>
  <cp:lastPrinted>2012-05-22T17:18:00Z</cp:lastPrinted>
  <dcterms:created xsi:type="dcterms:W3CDTF">2012-05-22T17:13:00Z</dcterms:created>
  <dcterms:modified xsi:type="dcterms:W3CDTF">2012-05-22T17:19:00Z</dcterms:modified>
</cp:coreProperties>
</file>